
<file path=[Content_Types].xml><?xml version="1.0" encoding="utf-8"?>
<Types xmlns="http://schemas.openxmlformats.org/package/2006/content-types">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2EF" w:rsidRPr="00BD5826" w:rsidRDefault="00E752EF" w:rsidP="00E752EF">
      <w:pPr>
        <w:rPr>
          <w:rFonts w:ascii="Times New Roman" w:hAnsi="Times New Roman" w:cs="Georgia"/>
          <w:color w:val="FF0000"/>
        </w:rPr>
      </w:pPr>
    </w:p>
    <w:p w:rsidR="00E752EF" w:rsidRPr="00E752EF" w:rsidRDefault="00E752EF" w:rsidP="00E752EF">
      <w:pPr>
        <w:rPr>
          <w:rFonts w:ascii="Times New Roman" w:hAnsi="Times New Roman" w:cs="Georgia"/>
        </w:rPr>
      </w:pPr>
    </w:p>
    <w:p w:rsidR="00E752EF" w:rsidRPr="00E752EF" w:rsidRDefault="00E752EF" w:rsidP="00E752EF">
      <w:pPr>
        <w:rPr>
          <w:rFonts w:ascii="Times New Roman" w:hAnsi="Times New Roman" w:cs="Georgia"/>
        </w:rPr>
      </w:pPr>
    </w:p>
    <w:p w:rsidR="00E752EF" w:rsidRPr="00E752EF" w:rsidRDefault="00E752EF" w:rsidP="00E752EF">
      <w:pPr>
        <w:rPr>
          <w:rFonts w:ascii="Times New Roman" w:hAnsi="Times New Roman" w:cs="Georgia"/>
        </w:rPr>
      </w:pPr>
    </w:p>
    <w:p w:rsidR="00E752EF" w:rsidRPr="00E752EF" w:rsidRDefault="00E752EF" w:rsidP="00E752EF">
      <w:pPr>
        <w:rPr>
          <w:rFonts w:ascii="Times New Roman" w:hAnsi="Times New Roman" w:cs="Georgia"/>
        </w:rPr>
      </w:pPr>
    </w:p>
    <w:p w:rsidR="00E752EF" w:rsidRPr="00E752EF" w:rsidRDefault="00E752EF" w:rsidP="00E752EF">
      <w:pPr>
        <w:widowControl w:val="0"/>
        <w:autoSpaceDE w:val="0"/>
        <w:autoSpaceDN w:val="0"/>
        <w:adjustRightInd w:val="0"/>
        <w:spacing w:line="480" w:lineRule="auto"/>
        <w:ind w:firstLine="720"/>
        <w:jc w:val="center"/>
        <w:rPr>
          <w:rFonts w:ascii="Times New Roman" w:hAnsi="Times New Roman" w:cs="Georgia"/>
        </w:rPr>
      </w:pPr>
    </w:p>
    <w:p w:rsidR="00E752EF" w:rsidRPr="00E752EF" w:rsidRDefault="00E752EF" w:rsidP="00E752EF">
      <w:pPr>
        <w:rPr>
          <w:rFonts w:ascii="Times New Roman" w:hAnsi="Times New Roman" w:cs="Georgia"/>
        </w:rPr>
      </w:pPr>
    </w:p>
    <w:p w:rsidR="00E752EF" w:rsidRPr="00E752EF" w:rsidRDefault="00E752EF" w:rsidP="00E752EF">
      <w:pPr>
        <w:rPr>
          <w:rFonts w:ascii="Times New Roman" w:hAnsi="Times New Roman" w:cs="Georgia"/>
        </w:rPr>
      </w:pPr>
    </w:p>
    <w:p w:rsidR="00E752EF" w:rsidRPr="00E752EF" w:rsidRDefault="00E752EF" w:rsidP="00E752EF">
      <w:pPr>
        <w:rPr>
          <w:rFonts w:ascii="Times New Roman" w:hAnsi="Times New Roman" w:cs="Georgia"/>
        </w:rPr>
      </w:pPr>
    </w:p>
    <w:p w:rsidR="00E752EF" w:rsidRPr="00E752EF" w:rsidRDefault="00E752EF" w:rsidP="00E752EF">
      <w:pPr>
        <w:rPr>
          <w:rFonts w:ascii="Times New Roman" w:hAnsi="Times New Roman" w:cs="Georgia"/>
        </w:rPr>
      </w:pPr>
    </w:p>
    <w:p w:rsidR="00E752EF" w:rsidRPr="00E752EF" w:rsidRDefault="00E752EF" w:rsidP="00E752EF">
      <w:pPr>
        <w:widowControl w:val="0"/>
        <w:autoSpaceDE w:val="0"/>
        <w:autoSpaceDN w:val="0"/>
        <w:adjustRightInd w:val="0"/>
        <w:spacing w:line="480" w:lineRule="auto"/>
        <w:ind w:firstLine="720"/>
        <w:jc w:val="center"/>
        <w:rPr>
          <w:rFonts w:ascii="Times New Roman" w:hAnsi="Times New Roman" w:cs="Georgia"/>
        </w:rPr>
      </w:pPr>
    </w:p>
    <w:p w:rsidR="00E752EF" w:rsidRPr="00E752EF" w:rsidRDefault="00E752EF" w:rsidP="00E752EF">
      <w:pPr>
        <w:widowControl w:val="0"/>
        <w:autoSpaceDE w:val="0"/>
        <w:autoSpaceDN w:val="0"/>
        <w:adjustRightInd w:val="0"/>
        <w:spacing w:line="480" w:lineRule="auto"/>
        <w:ind w:firstLine="720"/>
        <w:jc w:val="center"/>
        <w:rPr>
          <w:rFonts w:ascii="Times New Roman" w:hAnsi="Times New Roman" w:cs="Georgia"/>
        </w:rPr>
      </w:pPr>
    </w:p>
    <w:p w:rsidR="00E752EF" w:rsidRPr="00E752EF" w:rsidRDefault="00E752EF" w:rsidP="00E752EF">
      <w:pPr>
        <w:widowControl w:val="0"/>
        <w:autoSpaceDE w:val="0"/>
        <w:autoSpaceDN w:val="0"/>
        <w:adjustRightInd w:val="0"/>
        <w:spacing w:line="480" w:lineRule="auto"/>
        <w:ind w:firstLine="720"/>
        <w:jc w:val="center"/>
        <w:rPr>
          <w:rFonts w:ascii="Times New Roman" w:hAnsi="Times New Roman" w:cs="Georgia"/>
        </w:rPr>
      </w:pPr>
    </w:p>
    <w:p w:rsidR="00E752EF" w:rsidRPr="00E752EF" w:rsidRDefault="00E752EF" w:rsidP="00E752EF">
      <w:pPr>
        <w:widowControl w:val="0"/>
        <w:autoSpaceDE w:val="0"/>
        <w:autoSpaceDN w:val="0"/>
        <w:adjustRightInd w:val="0"/>
        <w:spacing w:line="480" w:lineRule="auto"/>
        <w:jc w:val="center"/>
        <w:rPr>
          <w:rFonts w:ascii="Times New Roman" w:hAnsi="Times New Roman" w:cs="Georgia"/>
        </w:rPr>
      </w:pPr>
      <w:r w:rsidRPr="00E752EF">
        <w:rPr>
          <w:rFonts w:ascii="Times New Roman" w:hAnsi="Times New Roman" w:cs="Georgia"/>
        </w:rPr>
        <w:t>Cooperative Learning in Mathematics</w:t>
      </w:r>
    </w:p>
    <w:p w:rsidR="00E752EF" w:rsidRPr="00E752EF" w:rsidRDefault="00E752EF" w:rsidP="00E752EF">
      <w:pPr>
        <w:widowControl w:val="0"/>
        <w:autoSpaceDE w:val="0"/>
        <w:autoSpaceDN w:val="0"/>
        <w:adjustRightInd w:val="0"/>
        <w:spacing w:line="480" w:lineRule="auto"/>
        <w:jc w:val="center"/>
        <w:rPr>
          <w:rFonts w:ascii="Times New Roman" w:hAnsi="Times New Roman" w:cs="Georgia"/>
        </w:rPr>
      </w:pPr>
      <w:r w:rsidRPr="00E752EF">
        <w:rPr>
          <w:rFonts w:ascii="Times New Roman" w:hAnsi="Times New Roman" w:cs="Georgia"/>
        </w:rPr>
        <w:t>Kelly Dwyer</w:t>
      </w:r>
    </w:p>
    <w:p w:rsidR="00E752EF" w:rsidRPr="00E752EF" w:rsidRDefault="00E752EF" w:rsidP="00E752EF">
      <w:pPr>
        <w:widowControl w:val="0"/>
        <w:autoSpaceDE w:val="0"/>
        <w:autoSpaceDN w:val="0"/>
        <w:adjustRightInd w:val="0"/>
        <w:spacing w:line="480" w:lineRule="auto"/>
        <w:jc w:val="center"/>
        <w:rPr>
          <w:rFonts w:ascii="Times New Roman" w:hAnsi="Times New Roman" w:cs="Georgia"/>
        </w:rPr>
      </w:pPr>
      <w:r w:rsidRPr="00E752EF">
        <w:rPr>
          <w:rFonts w:ascii="Times New Roman" w:hAnsi="Times New Roman" w:cs="Georgia"/>
        </w:rPr>
        <w:t>November 20, 2013</w:t>
      </w:r>
    </w:p>
    <w:p w:rsidR="00E752EF" w:rsidRPr="00E752EF" w:rsidRDefault="00E752EF" w:rsidP="00E752EF">
      <w:pPr>
        <w:widowControl w:val="0"/>
        <w:autoSpaceDE w:val="0"/>
        <w:autoSpaceDN w:val="0"/>
        <w:adjustRightInd w:val="0"/>
        <w:spacing w:line="480" w:lineRule="auto"/>
        <w:jc w:val="center"/>
        <w:rPr>
          <w:rFonts w:ascii="Times New Roman" w:hAnsi="Times New Roman" w:cs="Georgia"/>
        </w:rPr>
      </w:pPr>
      <w:r w:rsidRPr="00E752EF">
        <w:rPr>
          <w:rFonts w:ascii="Times New Roman" w:hAnsi="Times New Roman" w:cs="Georgia"/>
        </w:rPr>
        <w:t>University of Georgia</w:t>
      </w:r>
    </w:p>
    <w:p w:rsidR="00E752EF" w:rsidRPr="00E752EF" w:rsidRDefault="00E752EF" w:rsidP="00E752EF">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ascii="Times New Roman" w:hAnsi="Times New Roman" w:cs="Helvetica"/>
          <w:b/>
        </w:rPr>
      </w:pPr>
    </w:p>
    <w:p w:rsidR="00E752EF" w:rsidRPr="00E752EF" w:rsidRDefault="00E752EF" w:rsidP="00E752EF">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Helvetica"/>
          <w:b/>
        </w:rPr>
      </w:pPr>
    </w:p>
    <w:p w:rsidR="00E752EF" w:rsidRDefault="00E752EF" w:rsidP="00E752EF">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firstLine="720"/>
        <w:rPr>
          <w:rFonts w:ascii="Times New Roman" w:hAnsi="Times New Roman" w:cs="Helvetica"/>
        </w:rPr>
      </w:pPr>
      <w:r w:rsidRPr="00E752EF">
        <w:rPr>
          <w:rFonts w:ascii="Times New Roman" w:hAnsi="Times New Roman" w:cs="Helvetica"/>
        </w:rPr>
        <w:br w:type="page"/>
        <w:t xml:space="preserve">Cooperative learning is said to have developed out of studies conducted in the field of social psychology that were focused on comparing reward structures. </w:t>
      </w:r>
      <w:proofErr w:type="spellStart"/>
      <w:r w:rsidRPr="00E752EF">
        <w:rPr>
          <w:rFonts w:ascii="Times New Roman" w:hAnsi="Times New Roman" w:cs="Helvetica"/>
        </w:rPr>
        <w:t>Slavin</w:t>
      </w:r>
      <w:proofErr w:type="spellEnd"/>
      <w:r w:rsidRPr="00E752EF">
        <w:rPr>
          <w:rFonts w:ascii="Times New Roman" w:hAnsi="Times New Roman" w:cs="Helvetica"/>
        </w:rPr>
        <w:t xml:space="preserve"> (1980) defines cooperative learning as a generic term for “classroom techniques in which students work on learning activities in small groups and receive rewards or recognition based on their group’s performance” (</w:t>
      </w:r>
      <w:proofErr w:type="spellStart"/>
      <w:r w:rsidRPr="00E752EF">
        <w:rPr>
          <w:rFonts w:ascii="Times New Roman" w:hAnsi="Times New Roman" w:cs="Helvetica"/>
        </w:rPr>
        <w:t>Slavin</w:t>
      </w:r>
      <w:proofErr w:type="spellEnd"/>
      <w:r w:rsidRPr="00E752EF">
        <w:rPr>
          <w:rFonts w:ascii="Times New Roman" w:hAnsi="Times New Roman" w:cs="Helvetica"/>
        </w:rPr>
        <w:t xml:space="preserve">, 1980, p. 315). The type of cooperative learning implemented in a classroom may vary, however, several characteristics remain constant </w:t>
      </w:r>
      <w:sdt>
        <w:sdtPr>
          <w:rPr>
            <w:rFonts w:ascii="Times New Roman" w:hAnsi="Times New Roman" w:cs="Helvetica"/>
          </w:rPr>
          <w:id w:val="47469165"/>
          <w:citation/>
        </w:sdtPr>
        <w:sdtContent>
          <w:r w:rsidR="007975F9" w:rsidRPr="00E752EF">
            <w:rPr>
              <w:rFonts w:ascii="Times New Roman" w:hAnsi="Times New Roman" w:cs="Helvetica"/>
            </w:rPr>
            <w:fldChar w:fldCharType="begin"/>
          </w:r>
          <w:r w:rsidRPr="00E752EF">
            <w:rPr>
              <w:rFonts w:ascii="Times New Roman" w:hAnsi="Times New Roman" w:cs="Helvetica"/>
            </w:rPr>
            <w:instrText xml:space="preserve"> CITATION Kot10 \l 1033 </w:instrText>
          </w:r>
          <w:r w:rsidR="007975F9" w:rsidRPr="00E752EF">
            <w:rPr>
              <w:rFonts w:ascii="Times New Roman" w:hAnsi="Times New Roman" w:cs="Helvetica"/>
            </w:rPr>
            <w:fldChar w:fldCharType="separate"/>
          </w:r>
          <w:r w:rsidRPr="00E752EF">
            <w:rPr>
              <w:rFonts w:ascii="Times New Roman" w:hAnsi="Times New Roman" w:cs="Helvetica"/>
              <w:noProof/>
            </w:rPr>
            <w:t>(Kotsopoulos, 2010)</w:t>
          </w:r>
          <w:r w:rsidR="007975F9" w:rsidRPr="00E752EF">
            <w:rPr>
              <w:rFonts w:ascii="Times New Roman" w:hAnsi="Times New Roman" w:cs="Helvetica"/>
            </w:rPr>
            <w:fldChar w:fldCharType="end"/>
          </w:r>
        </w:sdtContent>
      </w:sdt>
      <w:r w:rsidRPr="00E752EF">
        <w:rPr>
          <w:rFonts w:ascii="Times New Roman" w:hAnsi="Times New Roman" w:cs="Helvetica"/>
        </w:rPr>
        <w:t xml:space="preserve">. Cooperative learning </w:t>
      </w:r>
      <w:r w:rsidR="0062153E">
        <w:rPr>
          <w:rFonts w:ascii="Times New Roman" w:hAnsi="Times New Roman" w:cs="Helvetica"/>
        </w:rPr>
        <w:t xml:space="preserve">in a mathematics classroom </w:t>
      </w:r>
      <w:r w:rsidRPr="00E752EF">
        <w:rPr>
          <w:rFonts w:ascii="Times New Roman" w:hAnsi="Times New Roman" w:cs="Helvetica"/>
        </w:rPr>
        <w:t xml:space="preserve">involves social accountability, positive interdependence, individual accountability, and group accountability </w:t>
      </w:r>
      <w:sdt>
        <w:sdtPr>
          <w:rPr>
            <w:rFonts w:ascii="Times New Roman" w:hAnsi="Times New Roman" w:cs="Helvetica"/>
          </w:rPr>
          <w:id w:val="47469025"/>
          <w:citation/>
        </w:sdtPr>
        <w:sdtContent>
          <w:r w:rsidR="007975F9" w:rsidRPr="00E752EF">
            <w:rPr>
              <w:rFonts w:ascii="Times New Roman" w:hAnsi="Times New Roman" w:cs="Helvetica"/>
            </w:rPr>
            <w:fldChar w:fldCharType="begin"/>
          </w:r>
          <w:r w:rsidRPr="00E752EF">
            <w:rPr>
              <w:rFonts w:ascii="Times New Roman" w:hAnsi="Times New Roman" w:cs="Helvetica"/>
            </w:rPr>
            <w:instrText xml:space="preserve"> CITATION Kot10 \m Lei991 \t  \m Wal03 \l 1033  </w:instrText>
          </w:r>
          <w:r w:rsidR="007975F9" w:rsidRPr="00E752EF">
            <w:rPr>
              <w:rFonts w:ascii="Times New Roman" w:hAnsi="Times New Roman" w:cs="Helvetica"/>
            </w:rPr>
            <w:fldChar w:fldCharType="separate"/>
          </w:r>
          <w:r w:rsidRPr="00E752EF">
            <w:rPr>
              <w:rFonts w:ascii="Times New Roman" w:hAnsi="Times New Roman" w:cs="Helvetica"/>
              <w:noProof/>
            </w:rPr>
            <w:t>(Kotsopoulos, 2010; Leikin &amp; Zaslavsky, 1999; Walmsley &amp; Muniz, 2003)</w:t>
          </w:r>
          <w:r w:rsidR="007975F9" w:rsidRPr="00E752EF">
            <w:rPr>
              <w:rFonts w:ascii="Times New Roman" w:hAnsi="Times New Roman" w:cs="Helvetica"/>
            </w:rPr>
            <w:fldChar w:fldCharType="end"/>
          </w:r>
        </w:sdtContent>
      </w:sdt>
      <w:r w:rsidRPr="00E752EF">
        <w:rPr>
          <w:rFonts w:ascii="Times New Roman" w:hAnsi="Times New Roman" w:cs="Helvetica"/>
        </w:rPr>
        <w:t xml:space="preserve">. </w:t>
      </w:r>
    </w:p>
    <w:p w:rsidR="00E752EF" w:rsidRPr="00E752EF" w:rsidRDefault="00E752EF" w:rsidP="00E752EF">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ascii="Times New Roman" w:hAnsi="Times New Roman" w:cs="Helvetica"/>
          <w:b/>
        </w:rPr>
      </w:pPr>
      <w:r>
        <w:rPr>
          <w:rFonts w:ascii="Times New Roman" w:hAnsi="Times New Roman" w:cs="Helvetica"/>
          <w:b/>
        </w:rPr>
        <w:t>Characteristics of Cooperative Learning</w:t>
      </w:r>
    </w:p>
    <w:p w:rsidR="00E752EF" w:rsidRPr="00E752EF" w:rsidRDefault="00E752EF" w:rsidP="00E752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firstLine="720"/>
        <w:rPr>
          <w:rFonts w:ascii="Times New Roman" w:hAnsi="Times New Roman" w:cs="Helvetica"/>
        </w:rPr>
      </w:pPr>
      <w:r w:rsidRPr="00E752EF">
        <w:rPr>
          <w:rFonts w:ascii="Times New Roman" w:hAnsi="Times New Roman" w:cs="Helvetica"/>
        </w:rPr>
        <w:t xml:space="preserve">In cooperative learning, there is a level of social accountability, in which individuals are concerned for other group members’ learning </w:t>
      </w:r>
      <w:sdt>
        <w:sdtPr>
          <w:rPr>
            <w:rFonts w:ascii="Times New Roman" w:hAnsi="Times New Roman" w:cs="Helvetica"/>
          </w:rPr>
          <w:id w:val="47469052"/>
          <w:citation/>
        </w:sdtPr>
        <w:sdtContent>
          <w:r w:rsidR="007975F9" w:rsidRPr="00E752EF">
            <w:rPr>
              <w:rFonts w:ascii="Times New Roman" w:hAnsi="Times New Roman" w:cs="Helvetica"/>
            </w:rPr>
            <w:fldChar w:fldCharType="begin"/>
          </w:r>
          <w:r w:rsidRPr="00E752EF">
            <w:rPr>
              <w:rFonts w:ascii="Times New Roman" w:hAnsi="Times New Roman" w:cs="Helvetica"/>
            </w:rPr>
            <w:instrText xml:space="preserve"> CITATION Kot10 \l 1033 </w:instrText>
          </w:r>
          <w:r w:rsidR="007975F9" w:rsidRPr="00E752EF">
            <w:rPr>
              <w:rFonts w:ascii="Times New Roman" w:hAnsi="Times New Roman" w:cs="Helvetica"/>
            </w:rPr>
            <w:fldChar w:fldCharType="separate"/>
          </w:r>
          <w:r w:rsidRPr="00E752EF">
            <w:rPr>
              <w:rFonts w:ascii="Times New Roman" w:hAnsi="Times New Roman" w:cs="Helvetica"/>
              <w:noProof/>
            </w:rPr>
            <w:t>(Kotsopoulos, 2010)</w:t>
          </w:r>
          <w:r w:rsidR="007975F9" w:rsidRPr="00E752EF">
            <w:rPr>
              <w:rFonts w:ascii="Times New Roman" w:hAnsi="Times New Roman" w:cs="Helvetica"/>
            </w:rPr>
            <w:fldChar w:fldCharType="end"/>
          </w:r>
        </w:sdtContent>
      </w:sdt>
      <w:r w:rsidRPr="00E752EF">
        <w:rPr>
          <w:rFonts w:ascii="Times New Roman" w:hAnsi="Times New Roman" w:cs="Helvetica"/>
        </w:rPr>
        <w:t>. All members should be given an equal opportunity to interact with each other and encourage the communication of</w:t>
      </w:r>
      <w:r w:rsidR="0062153E">
        <w:rPr>
          <w:rFonts w:ascii="Times New Roman" w:hAnsi="Times New Roman" w:cs="Helvetica"/>
        </w:rPr>
        <w:t xml:space="preserve"> mathematics</w:t>
      </w:r>
      <w:r w:rsidRPr="00E752EF">
        <w:rPr>
          <w:rFonts w:ascii="Times New Roman" w:hAnsi="Times New Roman" w:cs="Helvetica"/>
        </w:rPr>
        <w:t xml:space="preserve"> ideas </w:t>
      </w:r>
      <w:sdt>
        <w:sdtPr>
          <w:rPr>
            <w:rFonts w:ascii="Times New Roman" w:hAnsi="Times New Roman" w:cs="Helvetica"/>
          </w:rPr>
          <w:id w:val="47469053"/>
          <w:citation/>
        </w:sdtPr>
        <w:sdtContent>
          <w:r w:rsidR="007975F9" w:rsidRPr="00E752EF">
            <w:rPr>
              <w:rFonts w:ascii="Times New Roman" w:hAnsi="Times New Roman" w:cs="Helvetica"/>
            </w:rPr>
            <w:fldChar w:fldCharType="begin"/>
          </w:r>
          <w:r w:rsidRPr="00E752EF">
            <w:rPr>
              <w:rFonts w:ascii="Times New Roman" w:hAnsi="Times New Roman" w:cs="Helvetica"/>
            </w:rPr>
            <w:instrText xml:space="preserve"> CITATION Lei991 \t  \l 1033  </w:instrText>
          </w:r>
          <w:r w:rsidR="007975F9" w:rsidRPr="00E752EF">
            <w:rPr>
              <w:rFonts w:ascii="Times New Roman" w:hAnsi="Times New Roman" w:cs="Helvetica"/>
            </w:rPr>
            <w:fldChar w:fldCharType="separate"/>
          </w:r>
          <w:r w:rsidRPr="00E752EF">
            <w:rPr>
              <w:rFonts w:ascii="Times New Roman" w:hAnsi="Times New Roman" w:cs="Helvetica"/>
              <w:noProof/>
            </w:rPr>
            <w:t>(Leikin &amp; Zaslavsky, 1999)</w:t>
          </w:r>
          <w:r w:rsidR="007975F9" w:rsidRPr="00E752EF">
            <w:rPr>
              <w:rFonts w:ascii="Times New Roman" w:hAnsi="Times New Roman" w:cs="Helvetica"/>
            </w:rPr>
            <w:fldChar w:fldCharType="end"/>
          </w:r>
        </w:sdtContent>
      </w:sdt>
      <w:r w:rsidRPr="00E752EF">
        <w:rPr>
          <w:rFonts w:ascii="Times New Roman" w:hAnsi="Times New Roman" w:cs="Helvetica"/>
        </w:rPr>
        <w:t>. Doing this requires interpersonal skills such as communication, trust, and conflict resolution</w:t>
      </w:r>
      <w:r w:rsidR="000D0415">
        <w:rPr>
          <w:rFonts w:ascii="Times New Roman" w:hAnsi="Times New Roman" w:cs="Helvetica"/>
        </w:rPr>
        <w:t xml:space="preserve"> </w:t>
      </w:r>
      <w:sdt>
        <w:sdtPr>
          <w:rPr>
            <w:rFonts w:ascii="Times New Roman" w:hAnsi="Times New Roman" w:cs="Helvetica"/>
          </w:rPr>
          <w:id w:val="47469054"/>
          <w:citation/>
        </w:sdtPr>
        <w:sdtContent>
          <w:r w:rsidR="007975F9" w:rsidRPr="00E752EF">
            <w:rPr>
              <w:rFonts w:ascii="Times New Roman" w:hAnsi="Times New Roman" w:cs="Helvetica"/>
            </w:rPr>
            <w:fldChar w:fldCharType="begin"/>
          </w:r>
          <w:r w:rsidRPr="00E752EF">
            <w:rPr>
              <w:rFonts w:ascii="Times New Roman" w:hAnsi="Times New Roman" w:cs="Helvetica"/>
            </w:rPr>
            <w:instrText xml:space="preserve"> CITATION Wal03 \l 1033 </w:instrText>
          </w:r>
          <w:r w:rsidR="007975F9" w:rsidRPr="00E752EF">
            <w:rPr>
              <w:rFonts w:ascii="Times New Roman" w:hAnsi="Times New Roman" w:cs="Helvetica"/>
            </w:rPr>
            <w:fldChar w:fldCharType="separate"/>
          </w:r>
          <w:r w:rsidRPr="00E752EF">
            <w:rPr>
              <w:rFonts w:ascii="Times New Roman" w:hAnsi="Times New Roman" w:cs="Helvetica"/>
              <w:noProof/>
            </w:rPr>
            <w:t>(Walmsley &amp; Muniz, 2003)</w:t>
          </w:r>
          <w:r w:rsidR="007975F9" w:rsidRPr="00E752EF">
            <w:rPr>
              <w:rFonts w:ascii="Times New Roman" w:hAnsi="Times New Roman" w:cs="Helvetica"/>
            </w:rPr>
            <w:fldChar w:fldCharType="end"/>
          </w:r>
        </w:sdtContent>
      </w:sdt>
      <w:r w:rsidRPr="00E752EF">
        <w:rPr>
          <w:rFonts w:ascii="Times New Roman" w:hAnsi="Times New Roman" w:cs="Helvetica"/>
        </w:rPr>
        <w:t xml:space="preserve">. Students may need to be taught how to collaborate within their groups. For example, students can learn to value their classmate’s contributions in their groups by observing the teacher recognizing individuals for making specific contributions to the class </w:t>
      </w:r>
      <w:sdt>
        <w:sdtPr>
          <w:rPr>
            <w:rFonts w:ascii="Times New Roman" w:hAnsi="Times New Roman" w:cs="Helvetica"/>
          </w:rPr>
          <w:id w:val="47469164"/>
          <w:citation/>
        </w:sdtPr>
        <w:sdtContent>
          <w:r w:rsidR="007975F9" w:rsidRPr="00E752EF">
            <w:rPr>
              <w:rFonts w:ascii="Times New Roman" w:hAnsi="Times New Roman" w:cs="Helvetica"/>
            </w:rPr>
            <w:fldChar w:fldCharType="begin"/>
          </w:r>
          <w:r w:rsidRPr="00E752EF">
            <w:rPr>
              <w:rFonts w:ascii="Times New Roman" w:hAnsi="Times New Roman" w:cs="Helvetica"/>
            </w:rPr>
            <w:instrText xml:space="preserve"> CITATION Jan12 \l 1033 </w:instrText>
          </w:r>
          <w:r w:rsidR="007975F9" w:rsidRPr="00E752EF">
            <w:rPr>
              <w:rFonts w:ascii="Times New Roman" w:hAnsi="Times New Roman" w:cs="Helvetica"/>
            </w:rPr>
            <w:fldChar w:fldCharType="separate"/>
          </w:r>
          <w:r w:rsidRPr="00E752EF">
            <w:rPr>
              <w:rFonts w:ascii="Times New Roman" w:hAnsi="Times New Roman" w:cs="Helvetica"/>
              <w:noProof/>
            </w:rPr>
            <w:t>(Jansen, 2012)</w:t>
          </w:r>
          <w:r w:rsidR="007975F9" w:rsidRPr="00E752EF">
            <w:rPr>
              <w:rFonts w:ascii="Times New Roman" w:hAnsi="Times New Roman" w:cs="Helvetica"/>
            </w:rPr>
            <w:fldChar w:fldCharType="end"/>
          </w:r>
        </w:sdtContent>
      </w:sdt>
      <w:r w:rsidRPr="00E752EF">
        <w:rPr>
          <w:rFonts w:ascii="Times New Roman" w:hAnsi="Times New Roman" w:cs="Helvetica"/>
        </w:rPr>
        <w:t>.</w:t>
      </w:r>
    </w:p>
    <w:p w:rsidR="00E752EF" w:rsidRPr="00E752EF" w:rsidRDefault="00E752EF" w:rsidP="00E752EF">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firstLine="720"/>
        <w:rPr>
          <w:rFonts w:ascii="Times New Roman" w:hAnsi="Times New Roman" w:cs="Helvetica"/>
        </w:rPr>
      </w:pPr>
      <w:r w:rsidRPr="00E752EF">
        <w:rPr>
          <w:rFonts w:ascii="Times New Roman" w:hAnsi="Times New Roman" w:cs="Helvetica"/>
        </w:rPr>
        <w:t xml:space="preserve">Positive interdependence refers to the idea that students </w:t>
      </w:r>
      <w:r w:rsidR="00AA4232">
        <w:rPr>
          <w:rFonts w:ascii="Times New Roman" w:hAnsi="Times New Roman" w:cs="Helvetica"/>
        </w:rPr>
        <w:t xml:space="preserve">are </w:t>
      </w:r>
      <w:r w:rsidRPr="00E752EF">
        <w:rPr>
          <w:rFonts w:ascii="Times New Roman" w:hAnsi="Times New Roman" w:cs="Helvetica"/>
        </w:rPr>
        <w:t>rel</w:t>
      </w:r>
      <w:r w:rsidR="00AA4232">
        <w:rPr>
          <w:rFonts w:ascii="Times New Roman" w:hAnsi="Times New Roman" w:cs="Helvetica"/>
        </w:rPr>
        <w:t>iant</w:t>
      </w:r>
      <w:r w:rsidRPr="00E752EF">
        <w:rPr>
          <w:rFonts w:ascii="Times New Roman" w:hAnsi="Times New Roman" w:cs="Helvetica"/>
        </w:rPr>
        <w:t xml:space="preserve"> on their fellow group members </w:t>
      </w:r>
      <w:r w:rsidR="00AA4232">
        <w:rPr>
          <w:rFonts w:ascii="Times New Roman" w:hAnsi="Times New Roman" w:cs="Helvetica"/>
        </w:rPr>
        <w:t>to</w:t>
      </w:r>
      <w:r w:rsidR="00AA4232" w:rsidRPr="00E752EF">
        <w:rPr>
          <w:rFonts w:ascii="Times New Roman" w:hAnsi="Times New Roman" w:cs="Helvetica"/>
        </w:rPr>
        <w:t xml:space="preserve"> </w:t>
      </w:r>
      <w:r w:rsidRPr="00E752EF">
        <w:rPr>
          <w:rFonts w:ascii="Times New Roman" w:hAnsi="Times New Roman" w:cs="Helvetica"/>
        </w:rPr>
        <w:t xml:space="preserve">learn from one another </w:t>
      </w:r>
      <w:sdt>
        <w:sdtPr>
          <w:rPr>
            <w:rFonts w:ascii="Times New Roman" w:hAnsi="Times New Roman" w:cs="Helvetica"/>
          </w:rPr>
          <w:id w:val="47469029"/>
          <w:citation/>
        </w:sdtPr>
        <w:sdtContent>
          <w:r w:rsidR="007975F9" w:rsidRPr="00E752EF">
            <w:rPr>
              <w:rFonts w:ascii="Times New Roman" w:hAnsi="Times New Roman" w:cs="Helvetica"/>
            </w:rPr>
            <w:fldChar w:fldCharType="begin"/>
          </w:r>
          <w:r w:rsidRPr="00E752EF">
            <w:rPr>
              <w:rFonts w:ascii="Times New Roman" w:hAnsi="Times New Roman" w:cs="Helvetica"/>
            </w:rPr>
            <w:instrText xml:space="preserve"> CITATION Wal03 \m Lei991 \t  \m Kot10 \l 1033   \m Jan12</w:instrText>
          </w:r>
          <w:r w:rsidR="007975F9" w:rsidRPr="00E752EF">
            <w:rPr>
              <w:rFonts w:ascii="Times New Roman" w:hAnsi="Times New Roman" w:cs="Helvetica"/>
            </w:rPr>
            <w:fldChar w:fldCharType="separate"/>
          </w:r>
          <w:r w:rsidRPr="00E752EF">
            <w:rPr>
              <w:rFonts w:ascii="Times New Roman" w:hAnsi="Times New Roman" w:cs="Helvetica"/>
              <w:noProof/>
            </w:rPr>
            <w:t>(Walmsley &amp; Muniz, 2003; Leikin &amp; Zaslavsky, 1999; Kotsopoulos, 2010; Jansen, 2012)</w:t>
          </w:r>
          <w:r w:rsidR="007975F9" w:rsidRPr="00E752EF">
            <w:rPr>
              <w:rFonts w:ascii="Times New Roman" w:hAnsi="Times New Roman" w:cs="Helvetica"/>
            </w:rPr>
            <w:fldChar w:fldCharType="end"/>
          </w:r>
        </w:sdtContent>
      </w:sdt>
      <w:r w:rsidR="00C06E0E">
        <w:rPr>
          <w:rFonts w:ascii="Times New Roman" w:hAnsi="Times New Roman" w:cs="Helvetica"/>
        </w:rPr>
        <w:t>, that “one student’s success helps another to be successful</w:t>
      </w:r>
      <w:r w:rsidR="00784E0D">
        <w:rPr>
          <w:rFonts w:ascii="Times New Roman" w:hAnsi="Times New Roman" w:cs="Helvetica"/>
        </w:rPr>
        <w:t>”</w:t>
      </w:r>
      <w:r w:rsidR="00C06E0E">
        <w:rPr>
          <w:rFonts w:ascii="Times New Roman" w:hAnsi="Times New Roman" w:cs="Helvetica"/>
        </w:rPr>
        <w:t xml:space="preserve"> </w:t>
      </w:r>
      <w:sdt>
        <w:sdtPr>
          <w:rPr>
            <w:rFonts w:ascii="Times New Roman" w:hAnsi="Times New Roman" w:cs="Helvetica"/>
          </w:rPr>
          <w:id w:val="679524603"/>
          <w:citation/>
        </w:sdtPr>
        <w:sdtContent>
          <w:r w:rsidR="007975F9">
            <w:rPr>
              <w:rFonts w:ascii="Times New Roman" w:hAnsi="Times New Roman" w:cs="Helvetica"/>
            </w:rPr>
            <w:fldChar w:fldCharType="begin"/>
          </w:r>
          <w:r w:rsidR="00C06E0E">
            <w:rPr>
              <w:rFonts w:ascii="Times New Roman" w:hAnsi="Times New Roman" w:cs="Helvetica"/>
            </w:rPr>
            <w:instrText xml:space="preserve"> CITATION Sla80 \p 316 \l 1033  </w:instrText>
          </w:r>
          <w:r w:rsidR="007975F9">
            <w:rPr>
              <w:rFonts w:ascii="Times New Roman" w:hAnsi="Times New Roman" w:cs="Helvetica"/>
            </w:rPr>
            <w:fldChar w:fldCharType="separate"/>
          </w:r>
          <w:r w:rsidR="007975F9" w:rsidRPr="007975F9">
            <w:rPr>
              <w:rFonts w:ascii="Times New Roman" w:hAnsi="Times New Roman" w:cs="Helvetica"/>
              <w:noProof/>
              <w:rPrChange w:id="0" w:author="Kelly Dwyer" w:date="2013-12-09T15:40:00Z">
                <w:rPr/>
              </w:rPrChange>
            </w:rPr>
            <w:t>(Slavin, 1980, p. 316)</w:t>
          </w:r>
          <w:r w:rsidR="007975F9">
            <w:rPr>
              <w:rFonts w:ascii="Times New Roman" w:hAnsi="Times New Roman" w:cs="Helvetica"/>
            </w:rPr>
            <w:fldChar w:fldCharType="end"/>
          </w:r>
        </w:sdtContent>
      </w:sdt>
      <w:r w:rsidR="00C06E0E">
        <w:rPr>
          <w:rFonts w:ascii="Times New Roman" w:hAnsi="Times New Roman" w:cs="Helvetica"/>
        </w:rPr>
        <w:t xml:space="preserve">. </w:t>
      </w:r>
      <w:r w:rsidRPr="00E752EF">
        <w:rPr>
          <w:rFonts w:ascii="Times New Roman" w:hAnsi="Times New Roman" w:cs="Helvetica"/>
        </w:rPr>
        <w:t xml:space="preserve">Many of the characteristics of cooperative learning will only be present if the academic goals outlined for students require group effort </w:t>
      </w:r>
      <w:sdt>
        <w:sdtPr>
          <w:rPr>
            <w:rFonts w:ascii="Times New Roman" w:hAnsi="Times New Roman" w:cs="Helvetica"/>
          </w:rPr>
          <w:id w:val="47469173"/>
          <w:citation/>
        </w:sdtPr>
        <w:sdtContent>
          <w:r w:rsidR="007975F9" w:rsidRPr="00E752EF">
            <w:rPr>
              <w:rFonts w:ascii="Times New Roman" w:hAnsi="Times New Roman" w:cs="Helvetica"/>
            </w:rPr>
            <w:fldChar w:fldCharType="begin"/>
          </w:r>
          <w:r w:rsidRPr="00E752EF">
            <w:rPr>
              <w:rFonts w:ascii="Times New Roman" w:hAnsi="Times New Roman" w:cs="Helvetica"/>
            </w:rPr>
            <w:instrText xml:space="preserve"> CITATION Kot10 \l 1033 </w:instrText>
          </w:r>
          <w:r w:rsidR="007975F9" w:rsidRPr="00E752EF">
            <w:rPr>
              <w:rFonts w:ascii="Times New Roman" w:hAnsi="Times New Roman" w:cs="Helvetica"/>
            </w:rPr>
            <w:fldChar w:fldCharType="separate"/>
          </w:r>
          <w:r w:rsidRPr="00E752EF">
            <w:rPr>
              <w:rFonts w:ascii="Times New Roman" w:hAnsi="Times New Roman" w:cs="Helvetica"/>
              <w:noProof/>
            </w:rPr>
            <w:t>(Kotsopoulos, 2010)</w:t>
          </w:r>
          <w:r w:rsidR="007975F9" w:rsidRPr="00E752EF">
            <w:rPr>
              <w:rFonts w:ascii="Times New Roman" w:hAnsi="Times New Roman" w:cs="Helvetica"/>
            </w:rPr>
            <w:fldChar w:fldCharType="end"/>
          </w:r>
        </w:sdtContent>
      </w:sdt>
      <w:r w:rsidRPr="00E752EF">
        <w:rPr>
          <w:rFonts w:ascii="Times New Roman" w:hAnsi="Times New Roman" w:cs="Helvetica"/>
        </w:rPr>
        <w:t xml:space="preserve">, </w:t>
      </w:r>
      <w:r w:rsidR="00481678">
        <w:rPr>
          <w:rFonts w:ascii="Times New Roman" w:hAnsi="Times New Roman" w:cs="Helvetica"/>
        </w:rPr>
        <w:t xml:space="preserve">which </w:t>
      </w:r>
      <w:r w:rsidRPr="00E752EF">
        <w:rPr>
          <w:rFonts w:ascii="Times New Roman" w:hAnsi="Times New Roman" w:cs="Helvetica"/>
        </w:rPr>
        <w:t>often depends on the task chosen</w:t>
      </w:r>
      <w:r w:rsidR="00014669">
        <w:rPr>
          <w:rFonts w:ascii="Times New Roman" w:hAnsi="Times New Roman" w:cs="Helvetica"/>
        </w:rPr>
        <w:t>, which will be further elaborated on later</w:t>
      </w:r>
      <w:r w:rsidRPr="00E752EF">
        <w:rPr>
          <w:rFonts w:ascii="Times New Roman" w:hAnsi="Times New Roman" w:cs="Helvetica"/>
        </w:rPr>
        <w:t xml:space="preserve">. </w:t>
      </w:r>
    </w:p>
    <w:p w:rsidR="00E752EF" w:rsidRPr="00E752EF" w:rsidRDefault="00E752EF" w:rsidP="00E752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firstLine="720"/>
        <w:rPr>
          <w:rFonts w:ascii="Times New Roman" w:hAnsi="Times New Roman" w:cs="Helvetica"/>
        </w:rPr>
      </w:pPr>
      <w:r w:rsidRPr="00E752EF">
        <w:rPr>
          <w:rFonts w:ascii="Times New Roman" w:hAnsi="Times New Roman" w:cs="Helvetica"/>
        </w:rPr>
        <w:t xml:space="preserve">Students should also be held individually accountable, so that each member has a responsibility to contribute to the group and is accountable for the learning progress of the group </w:t>
      </w:r>
      <w:sdt>
        <w:sdtPr>
          <w:rPr>
            <w:rFonts w:ascii="Times New Roman" w:hAnsi="Times New Roman" w:cs="Helvetica"/>
          </w:rPr>
          <w:id w:val="47469055"/>
          <w:citation/>
        </w:sdtPr>
        <w:sdtContent>
          <w:r w:rsidR="007975F9" w:rsidRPr="00E752EF">
            <w:rPr>
              <w:rFonts w:ascii="Times New Roman" w:hAnsi="Times New Roman" w:cs="Helvetica"/>
            </w:rPr>
            <w:fldChar w:fldCharType="begin"/>
          </w:r>
          <w:r w:rsidRPr="00E752EF">
            <w:rPr>
              <w:rFonts w:ascii="Times New Roman" w:hAnsi="Times New Roman" w:cs="Helvetica"/>
            </w:rPr>
            <w:instrText xml:space="preserve"> CITATION Kot10 \m Lei991 \m Wal03 \l 1033  </w:instrText>
          </w:r>
          <w:r w:rsidR="007975F9" w:rsidRPr="00E752EF">
            <w:rPr>
              <w:rFonts w:ascii="Times New Roman" w:hAnsi="Times New Roman" w:cs="Helvetica"/>
            </w:rPr>
            <w:fldChar w:fldCharType="separate"/>
          </w:r>
          <w:r w:rsidRPr="00E752EF">
            <w:rPr>
              <w:rFonts w:ascii="Times New Roman" w:hAnsi="Times New Roman" w:cs="Helvetica"/>
              <w:noProof/>
            </w:rPr>
            <w:t>(Kotsopoulos, 2010; Leikin &amp; Zaslavsky, 1999; Walmsley &amp; Muniz, 2003)</w:t>
          </w:r>
          <w:r w:rsidR="007975F9" w:rsidRPr="00E752EF">
            <w:rPr>
              <w:rFonts w:ascii="Times New Roman" w:hAnsi="Times New Roman" w:cs="Helvetica"/>
            </w:rPr>
            <w:fldChar w:fldCharType="end"/>
          </w:r>
        </w:sdtContent>
      </w:sdt>
      <w:r w:rsidRPr="00E752EF">
        <w:rPr>
          <w:rFonts w:ascii="Times New Roman" w:hAnsi="Times New Roman" w:cs="Helvetica"/>
        </w:rPr>
        <w:t xml:space="preserve">. According to </w:t>
      </w:r>
      <w:proofErr w:type="spellStart"/>
      <w:r w:rsidRPr="00E752EF">
        <w:rPr>
          <w:rFonts w:ascii="Times New Roman" w:hAnsi="Times New Roman" w:cs="Helvetica"/>
        </w:rPr>
        <w:t>Kotsopoulos</w:t>
      </w:r>
      <w:proofErr w:type="spellEnd"/>
      <w:r w:rsidRPr="00E752EF">
        <w:rPr>
          <w:rFonts w:ascii="Times New Roman" w:hAnsi="Times New Roman" w:cs="Helvetica"/>
        </w:rPr>
        <w:t xml:space="preserve"> (2010), in order to have individual accountability, students must be aware of the fact that what they are learning will be needed or assessed in the future. When there is a high level of individual accountability, contributions to the group are individually quantifiable</w:t>
      </w:r>
      <w:r w:rsidR="000D0415">
        <w:rPr>
          <w:rFonts w:ascii="Times New Roman" w:hAnsi="Times New Roman" w:cs="Helvetica"/>
        </w:rPr>
        <w:t xml:space="preserve"> </w:t>
      </w:r>
      <w:sdt>
        <w:sdtPr>
          <w:rPr>
            <w:rFonts w:ascii="Times New Roman" w:hAnsi="Times New Roman" w:cs="Helvetica"/>
          </w:rPr>
          <w:id w:val="47469196"/>
          <w:citation/>
        </w:sdtPr>
        <w:sdtContent>
          <w:r w:rsidR="007975F9" w:rsidRPr="00E752EF">
            <w:rPr>
              <w:rFonts w:ascii="Times New Roman" w:hAnsi="Times New Roman" w:cs="Helvetica"/>
            </w:rPr>
            <w:fldChar w:fldCharType="begin"/>
          </w:r>
          <w:r w:rsidRPr="00E752EF">
            <w:rPr>
              <w:rFonts w:ascii="Times New Roman" w:hAnsi="Times New Roman" w:cs="Helvetica"/>
            </w:rPr>
            <w:instrText xml:space="preserve"> CITATION Sla80 \l 1033 </w:instrText>
          </w:r>
          <w:r w:rsidR="007975F9" w:rsidRPr="00E752EF">
            <w:rPr>
              <w:rFonts w:ascii="Times New Roman" w:hAnsi="Times New Roman" w:cs="Helvetica"/>
            </w:rPr>
            <w:fldChar w:fldCharType="separate"/>
          </w:r>
          <w:r w:rsidRPr="00E752EF">
            <w:rPr>
              <w:rFonts w:ascii="Times New Roman" w:hAnsi="Times New Roman" w:cs="Helvetica"/>
              <w:noProof/>
            </w:rPr>
            <w:t>(Slavin, 1980)</w:t>
          </w:r>
          <w:r w:rsidR="007975F9" w:rsidRPr="00E752EF">
            <w:rPr>
              <w:rFonts w:ascii="Times New Roman" w:hAnsi="Times New Roman" w:cs="Helvetica"/>
            </w:rPr>
            <w:fldChar w:fldCharType="end"/>
          </w:r>
        </w:sdtContent>
      </w:sdt>
      <w:r w:rsidRPr="00E752EF">
        <w:rPr>
          <w:rFonts w:ascii="Times New Roman" w:hAnsi="Times New Roman" w:cs="Helvetica"/>
        </w:rPr>
        <w:t xml:space="preserve">. When there is little individual accountability, or what </w:t>
      </w:r>
      <w:proofErr w:type="spellStart"/>
      <w:r w:rsidRPr="00E752EF">
        <w:rPr>
          <w:rFonts w:ascii="Times New Roman" w:hAnsi="Times New Roman" w:cs="Helvetica"/>
        </w:rPr>
        <w:t>Slavin</w:t>
      </w:r>
      <w:proofErr w:type="spellEnd"/>
      <w:r w:rsidRPr="00E752EF">
        <w:rPr>
          <w:rFonts w:ascii="Times New Roman" w:hAnsi="Times New Roman" w:cs="Helvetica"/>
        </w:rPr>
        <w:t xml:space="preserve"> (1980) refers to as substitutability, all group members have the same task and can substitute for one another. Without individual accountability, the group goal may still be achieved while some group members may not participate </w:t>
      </w:r>
      <w:sdt>
        <w:sdtPr>
          <w:rPr>
            <w:rFonts w:ascii="Times New Roman" w:hAnsi="Times New Roman" w:cs="Helvetica"/>
          </w:rPr>
          <w:id w:val="47469197"/>
          <w:citation/>
        </w:sdtPr>
        <w:sdtContent>
          <w:r w:rsidR="007975F9" w:rsidRPr="00E752EF">
            <w:rPr>
              <w:rFonts w:ascii="Times New Roman" w:hAnsi="Times New Roman" w:cs="Helvetica"/>
            </w:rPr>
            <w:fldChar w:fldCharType="begin"/>
          </w:r>
          <w:r w:rsidRPr="00E752EF">
            <w:rPr>
              <w:rFonts w:ascii="Times New Roman" w:hAnsi="Times New Roman" w:cs="Helvetica"/>
            </w:rPr>
            <w:instrText xml:space="preserve"> CITATION Sla80 \l 1033 </w:instrText>
          </w:r>
          <w:r w:rsidR="007975F9" w:rsidRPr="00E752EF">
            <w:rPr>
              <w:rFonts w:ascii="Times New Roman" w:hAnsi="Times New Roman" w:cs="Helvetica"/>
            </w:rPr>
            <w:fldChar w:fldCharType="separate"/>
          </w:r>
          <w:r w:rsidRPr="00E752EF">
            <w:rPr>
              <w:rFonts w:ascii="Times New Roman" w:hAnsi="Times New Roman" w:cs="Helvetica"/>
              <w:noProof/>
            </w:rPr>
            <w:t>(Slavin, 1980)</w:t>
          </w:r>
          <w:r w:rsidR="007975F9" w:rsidRPr="00E752EF">
            <w:rPr>
              <w:rFonts w:ascii="Times New Roman" w:hAnsi="Times New Roman" w:cs="Helvetica"/>
            </w:rPr>
            <w:fldChar w:fldCharType="end"/>
          </w:r>
        </w:sdtContent>
      </w:sdt>
      <w:r w:rsidRPr="00E752EF">
        <w:rPr>
          <w:rFonts w:ascii="Times New Roman" w:hAnsi="Times New Roman" w:cs="Helvetica"/>
        </w:rPr>
        <w:t xml:space="preserve">. </w:t>
      </w:r>
    </w:p>
    <w:p w:rsidR="00E752EF" w:rsidRPr="00E752EF" w:rsidRDefault="00E752EF" w:rsidP="00E752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firstLine="720"/>
        <w:rPr>
          <w:rFonts w:ascii="Times New Roman" w:hAnsi="Times New Roman" w:cs="Helvetica"/>
        </w:rPr>
      </w:pPr>
      <w:r w:rsidRPr="00E752EF">
        <w:rPr>
          <w:rFonts w:ascii="Times New Roman" w:hAnsi="Times New Roman" w:cs="Helvetica"/>
        </w:rPr>
        <w:t xml:space="preserve">Lastly, there must be group accountability or rewards </w:t>
      </w:r>
      <w:sdt>
        <w:sdtPr>
          <w:rPr>
            <w:rFonts w:ascii="Times New Roman" w:hAnsi="Times New Roman" w:cs="Helvetica"/>
          </w:rPr>
          <w:id w:val="47469112"/>
          <w:citation/>
        </w:sdtPr>
        <w:sdtContent>
          <w:r w:rsidR="007975F9" w:rsidRPr="00E752EF">
            <w:rPr>
              <w:rFonts w:ascii="Times New Roman" w:hAnsi="Times New Roman" w:cs="Helvetica"/>
            </w:rPr>
            <w:fldChar w:fldCharType="begin"/>
          </w:r>
          <w:r w:rsidRPr="00E752EF">
            <w:rPr>
              <w:rFonts w:ascii="Times New Roman" w:hAnsi="Times New Roman" w:cs="Helvetica"/>
            </w:rPr>
            <w:instrText xml:space="preserve"> CITATION Kot10 \l 1033  \m Wal03</w:instrText>
          </w:r>
          <w:r w:rsidR="007975F9" w:rsidRPr="00E752EF">
            <w:rPr>
              <w:rFonts w:ascii="Times New Roman" w:hAnsi="Times New Roman" w:cs="Helvetica"/>
            </w:rPr>
            <w:fldChar w:fldCharType="separate"/>
          </w:r>
          <w:r w:rsidRPr="00E752EF">
            <w:rPr>
              <w:rFonts w:ascii="Times New Roman" w:hAnsi="Times New Roman" w:cs="Helvetica"/>
              <w:noProof/>
            </w:rPr>
            <w:t>(Kotsopoulos, 2010; Walmsley &amp; Muniz, 2003)</w:t>
          </w:r>
          <w:r w:rsidR="007975F9" w:rsidRPr="00E752EF">
            <w:rPr>
              <w:rFonts w:ascii="Times New Roman" w:hAnsi="Times New Roman" w:cs="Helvetica"/>
            </w:rPr>
            <w:fldChar w:fldCharType="end"/>
          </w:r>
        </w:sdtContent>
      </w:sdt>
      <w:r w:rsidRPr="00E752EF">
        <w:rPr>
          <w:rFonts w:ascii="Times New Roman" w:hAnsi="Times New Roman" w:cs="Helvetica"/>
        </w:rPr>
        <w:t>. Having group rewards gives students a reason to work together. When group rewards are in place, students are more likely to care about each other’s success, listen better, and value alternative solution methods</w:t>
      </w:r>
      <w:r w:rsidR="000D0415">
        <w:rPr>
          <w:rFonts w:ascii="Times New Roman" w:hAnsi="Times New Roman" w:cs="Helvetica"/>
        </w:rPr>
        <w:t xml:space="preserve"> </w:t>
      </w:r>
      <w:r w:rsidR="00014669">
        <w:rPr>
          <w:rFonts w:ascii="Times New Roman" w:hAnsi="Times New Roman" w:cs="Helvetica"/>
        </w:rPr>
        <w:t xml:space="preserve">to mathematics problems </w:t>
      </w:r>
      <w:sdt>
        <w:sdtPr>
          <w:rPr>
            <w:rFonts w:ascii="Times New Roman" w:hAnsi="Times New Roman" w:cs="Helvetica"/>
          </w:rPr>
          <w:id w:val="47469183"/>
          <w:citation/>
        </w:sdtPr>
        <w:sdtContent>
          <w:r w:rsidR="007975F9" w:rsidRPr="00E752EF">
            <w:rPr>
              <w:rFonts w:ascii="Times New Roman" w:hAnsi="Times New Roman" w:cs="Helvetica"/>
            </w:rPr>
            <w:fldChar w:fldCharType="begin"/>
          </w:r>
          <w:r w:rsidRPr="00E752EF">
            <w:rPr>
              <w:rFonts w:ascii="Times New Roman" w:hAnsi="Times New Roman" w:cs="Helvetica"/>
            </w:rPr>
            <w:instrText xml:space="preserve"> CITATION Wal03 \l 1033 </w:instrText>
          </w:r>
          <w:r w:rsidR="007975F9" w:rsidRPr="00E752EF">
            <w:rPr>
              <w:rFonts w:ascii="Times New Roman" w:hAnsi="Times New Roman" w:cs="Helvetica"/>
            </w:rPr>
            <w:fldChar w:fldCharType="separate"/>
          </w:r>
          <w:r w:rsidRPr="00E752EF">
            <w:rPr>
              <w:rFonts w:ascii="Times New Roman" w:hAnsi="Times New Roman" w:cs="Helvetica"/>
              <w:noProof/>
            </w:rPr>
            <w:t>(Walmsley &amp; Muniz, 2003)</w:t>
          </w:r>
          <w:r w:rsidR="007975F9" w:rsidRPr="00E752EF">
            <w:rPr>
              <w:rFonts w:ascii="Times New Roman" w:hAnsi="Times New Roman" w:cs="Helvetica"/>
            </w:rPr>
            <w:fldChar w:fldCharType="end"/>
          </w:r>
        </w:sdtContent>
      </w:sdt>
      <w:r w:rsidRPr="00E752EF">
        <w:rPr>
          <w:rFonts w:ascii="Times New Roman" w:hAnsi="Times New Roman" w:cs="Helvetica"/>
        </w:rPr>
        <w:t xml:space="preserve">. When individuals are only rewarded </w:t>
      </w:r>
      <w:r w:rsidR="00BD5826">
        <w:rPr>
          <w:rFonts w:ascii="Times New Roman" w:hAnsi="Times New Roman" w:cs="Helvetica"/>
        </w:rPr>
        <w:t>if</w:t>
      </w:r>
      <w:r w:rsidR="00BD5826" w:rsidRPr="00E752EF">
        <w:rPr>
          <w:rFonts w:ascii="Times New Roman" w:hAnsi="Times New Roman" w:cs="Helvetica"/>
        </w:rPr>
        <w:t xml:space="preserve"> </w:t>
      </w:r>
      <w:r w:rsidRPr="00E752EF">
        <w:rPr>
          <w:rFonts w:ascii="Times New Roman" w:hAnsi="Times New Roman" w:cs="Helvetica"/>
        </w:rPr>
        <w:t>other members of the group succeed, high achievers are prevented from dominating the group. Students are forced to take responsibility for their learning, as well as for their classmates’ learning</w:t>
      </w:r>
      <w:r w:rsidR="000D0415">
        <w:rPr>
          <w:rFonts w:ascii="Times New Roman" w:hAnsi="Times New Roman" w:cs="Helvetica"/>
        </w:rPr>
        <w:t xml:space="preserve"> </w:t>
      </w:r>
      <w:sdt>
        <w:sdtPr>
          <w:rPr>
            <w:rFonts w:ascii="Times New Roman" w:hAnsi="Times New Roman" w:cs="Helvetica"/>
          </w:rPr>
          <w:id w:val="47469214"/>
          <w:citation/>
        </w:sdtPr>
        <w:sdtContent>
          <w:r w:rsidR="007975F9" w:rsidRPr="00E752EF">
            <w:rPr>
              <w:rFonts w:ascii="Times New Roman" w:hAnsi="Times New Roman" w:cs="Helvetica"/>
            </w:rPr>
            <w:fldChar w:fldCharType="begin"/>
          </w:r>
          <w:r w:rsidRPr="00E752EF">
            <w:rPr>
              <w:rFonts w:ascii="Times New Roman" w:hAnsi="Times New Roman" w:cs="Helvetica"/>
            </w:rPr>
            <w:instrText xml:space="preserve"> CITATION Whi97 \l 1033 </w:instrText>
          </w:r>
          <w:r w:rsidR="007975F9" w:rsidRPr="00E752EF">
            <w:rPr>
              <w:rFonts w:ascii="Times New Roman" w:hAnsi="Times New Roman" w:cs="Helvetica"/>
            </w:rPr>
            <w:fldChar w:fldCharType="separate"/>
          </w:r>
          <w:r w:rsidRPr="00E752EF">
            <w:rPr>
              <w:rFonts w:ascii="Times New Roman" w:hAnsi="Times New Roman" w:cs="Helvetica"/>
              <w:noProof/>
            </w:rPr>
            <w:t>(Whicker, Bol, &amp; Nunnery, 1997)</w:t>
          </w:r>
          <w:r w:rsidR="007975F9" w:rsidRPr="00E752EF">
            <w:rPr>
              <w:rFonts w:ascii="Times New Roman" w:hAnsi="Times New Roman" w:cs="Helvetica"/>
            </w:rPr>
            <w:fldChar w:fldCharType="end"/>
          </w:r>
        </w:sdtContent>
      </w:sdt>
      <w:r w:rsidRPr="00E752EF">
        <w:rPr>
          <w:rFonts w:ascii="Times New Roman" w:hAnsi="Times New Roman" w:cs="Helvetica"/>
        </w:rPr>
        <w:t>.</w:t>
      </w:r>
    </w:p>
    <w:p w:rsidR="00E752EF" w:rsidRPr="00E752EF" w:rsidRDefault="00E752EF" w:rsidP="00E752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firstLine="720"/>
        <w:rPr>
          <w:rFonts w:ascii="Times New Roman" w:hAnsi="Times New Roman" w:cs="Helvetica"/>
        </w:rPr>
      </w:pPr>
      <w:r w:rsidRPr="00E752EF">
        <w:rPr>
          <w:rFonts w:ascii="Times New Roman" w:hAnsi="Times New Roman" w:cs="Helvetica"/>
        </w:rPr>
        <w:t xml:space="preserve">Without implementing each of these aspects, cooperative learning will not occur. Most importantly, there must be both individual and group accountability </w:t>
      </w:r>
      <w:sdt>
        <w:sdtPr>
          <w:rPr>
            <w:rFonts w:ascii="Times New Roman" w:hAnsi="Times New Roman" w:cs="Helvetica"/>
          </w:rPr>
          <w:id w:val="47469202"/>
          <w:citation/>
        </w:sdtPr>
        <w:sdtContent>
          <w:r w:rsidR="007975F9" w:rsidRPr="00E752EF">
            <w:rPr>
              <w:rFonts w:ascii="Times New Roman" w:hAnsi="Times New Roman" w:cs="Helvetica"/>
            </w:rPr>
            <w:fldChar w:fldCharType="begin"/>
          </w:r>
          <w:r w:rsidRPr="00E752EF">
            <w:rPr>
              <w:rFonts w:ascii="Times New Roman" w:hAnsi="Times New Roman" w:cs="Helvetica"/>
            </w:rPr>
            <w:instrText xml:space="preserve"> CITATION Kot10 \l 1033  \m Wal03 \m Whi97</w:instrText>
          </w:r>
          <w:r w:rsidR="007975F9" w:rsidRPr="00E752EF">
            <w:rPr>
              <w:rFonts w:ascii="Times New Roman" w:hAnsi="Times New Roman" w:cs="Helvetica"/>
            </w:rPr>
            <w:fldChar w:fldCharType="separate"/>
          </w:r>
          <w:r w:rsidRPr="00E752EF">
            <w:rPr>
              <w:rFonts w:ascii="Times New Roman" w:hAnsi="Times New Roman" w:cs="Helvetica"/>
              <w:noProof/>
            </w:rPr>
            <w:t>(Kotsopoulos, 2010; Walmsley &amp; Muniz, 2003; Whicker, Bol, &amp; Nunnery, 1997)</w:t>
          </w:r>
          <w:r w:rsidR="007975F9" w:rsidRPr="00E752EF">
            <w:rPr>
              <w:rFonts w:ascii="Times New Roman" w:hAnsi="Times New Roman" w:cs="Helvetica"/>
            </w:rPr>
            <w:fldChar w:fldCharType="end"/>
          </w:r>
        </w:sdtContent>
      </w:sdt>
      <w:r w:rsidRPr="00E752EF">
        <w:rPr>
          <w:rFonts w:ascii="Times New Roman" w:hAnsi="Times New Roman" w:cs="Helvetica"/>
        </w:rPr>
        <w:t xml:space="preserve">. When there are proper reward structures in place, the rest of the characteristics will fall into place. </w:t>
      </w:r>
    </w:p>
    <w:p w:rsidR="00E752EF" w:rsidRPr="00E752EF" w:rsidRDefault="00E752EF" w:rsidP="00E752EF">
      <w:pPr>
        <w:widowControl w:val="0"/>
        <w:tabs>
          <w:tab w:val="left" w:pos="360"/>
          <w:tab w:val="left" w:pos="560"/>
          <w:tab w:val="left" w:pos="1120"/>
          <w:tab w:val="left" w:pos="1680"/>
          <w:tab w:val="left" w:pos="2240"/>
        </w:tabs>
        <w:autoSpaceDE w:val="0"/>
        <w:autoSpaceDN w:val="0"/>
        <w:adjustRightInd w:val="0"/>
        <w:spacing w:line="480" w:lineRule="auto"/>
        <w:rPr>
          <w:rFonts w:ascii="Times New Roman" w:hAnsi="Times New Roman" w:cs="Helvetica"/>
          <w:b/>
        </w:rPr>
      </w:pPr>
      <w:r w:rsidRPr="00E752EF">
        <w:rPr>
          <w:rFonts w:ascii="Times New Roman" w:hAnsi="Times New Roman" w:cs="Helvetica"/>
          <w:b/>
        </w:rPr>
        <w:t xml:space="preserve">Reward Interdependence </w:t>
      </w:r>
      <w:r w:rsidRPr="00E752EF">
        <w:rPr>
          <w:rFonts w:ascii="Times New Roman" w:hAnsi="Times New Roman" w:cs="Helvetica"/>
          <w:b/>
        </w:rPr>
        <w:tab/>
      </w:r>
    </w:p>
    <w:p w:rsidR="00E752EF" w:rsidRPr="00E752EF" w:rsidRDefault="00E752EF" w:rsidP="00E752EF">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firstLine="720"/>
        <w:rPr>
          <w:rFonts w:ascii="Times New Roman" w:hAnsi="Times New Roman" w:cs="Helvetica"/>
        </w:rPr>
      </w:pPr>
      <w:r w:rsidRPr="00E752EF">
        <w:rPr>
          <w:rFonts w:ascii="Times New Roman" w:hAnsi="Times New Roman" w:cs="Helvetica"/>
        </w:rPr>
        <w:t>An interpersonal reward is a consequence for an individual based on the performance of classmates. When students are asked to work with one another, but there is no defined group goal, there is low reward interdependence. Students are less likely to work collaboratively if this is the case. To have high reward interdependence, there must be an explicit group reward based on group performance</w:t>
      </w:r>
      <w:r w:rsidR="000D0415">
        <w:rPr>
          <w:rFonts w:ascii="Times New Roman" w:hAnsi="Times New Roman" w:cs="Helvetica"/>
        </w:rPr>
        <w:t xml:space="preserve"> </w:t>
      </w:r>
      <w:sdt>
        <w:sdtPr>
          <w:rPr>
            <w:rFonts w:ascii="Times New Roman" w:hAnsi="Times New Roman" w:cs="Helvetica"/>
          </w:rPr>
          <w:id w:val="47470321"/>
          <w:citation/>
        </w:sdtPr>
        <w:sdtContent>
          <w:r w:rsidR="007975F9" w:rsidRPr="00E752EF">
            <w:rPr>
              <w:rFonts w:ascii="Times New Roman" w:hAnsi="Times New Roman" w:cs="Helvetica"/>
            </w:rPr>
            <w:fldChar w:fldCharType="begin"/>
          </w:r>
          <w:r w:rsidRPr="00E752EF">
            <w:rPr>
              <w:rFonts w:ascii="Times New Roman" w:hAnsi="Times New Roman" w:cs="Helvetica"/>
            </w:rPr>
            <w:instrText xml:space="preserve"> CITATION Sla80 \l 1033 </w:instrText>
          </w:r>
          <w:r w:rsidR="007975F9" w:rsidRPr="00E752EF">
            <w:rPr>
              <w:rFonts w:ascii="Times New Roman" w:hAnsi="Times New Roman" w:cs="Helvetica"/>
            </w:rPr>
            <w:fldChar w:fldCharType="separate"/>
          </w:r>
          <w:r w:rsidRPr="00E752EF">
            <w:rPr>
              <w:rFonts w:ascii="Times New Roman" w:hAnsi="Times New Roman" w:cs="Helvetica"/>
              <w:noProof/>
            </w:rPr>
            <w:t>(Slavin, 1980)</w:t>
          </w:r>
          <w:r w:rsidR="007975F9" w:rsidRPr="00E752EF">
            <w:rPr>
              <w:rFonts w:ascii="Times New Roman" w:hAnsi="Times New Roman" w:cs="Helvetica"/>
            </w:rPr>
            <w:fldChar w:fldCharType="end"/>
          </w:r>
        </w:sdtContent>
      </w:sdt>
      <w:r w:rsidRPr="00E752EF">
        <w:rPr>
          <w:rFonts w:ascii="Times New Roman" w:hAnsi="Times New Roman" w:cs="Helvetica"/>
        </w:rPr>
        <w:t>.</w:t>
      </w:r>
      <w:r w:rsidR="005802E0">
        <w:rPr>
          <w:rFonts w:ascii="Times New Roman" w:hAnsi="Times New Roman" w:cs="Helvetica"/>
        </w:rPr>
        <w:t xml:space="preserve"> </w:t>
      </w:r>
    </w:p>
    <w:p w:rsidR="005802E0" w:rsidRDefault="00E752EF" w:rsidP="005802E0">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firstLine="720"/>
        <w:rPr>
          <w:rFonts w:ascii="Times New Roman" w:hAnsi="Times New Roman" w:cs="Helvetica"/>
        </w:rPr>
      </w:pPr>
      <w:r w:rsidRPr="00E752EF">
        <w:rPr>
          <w:rFonts w:ascii="Times New Roman" w:hAnsi="Times New Roman" w:cs="Helvetica"/>
        </w:rPr>
        <w:t>There are three types of interpersonal reward structures: individualization, competitive, and cooperative. In individualization students’ achievement goals are unrelated. With competitive, or negative, reward interdependence, one student’s success causes another’s relative failure</w:t>
      </w:r>
      <w:r w:rsidR="000D0415">
        <w:rPr>
          <w:rFonts w:ascii="Times New Roman" w:hAnsi="Times New Roman" w:cs="Helvetica"/>
        </w:rPr>
        <w:t xml:space="preserve"> </w:t>
      </w:r>
      <w:sdt>
        <w:sdtPr>
          <w:rPr>
            <w:rFonts w:ascii="Times New Roman" w:hAnsi="Times New Roman" w:cs="Helvetica"/>
          </w:rPr>
          <w:id w:val="47470323"/>
          <w:citation/>
        </w:sdtPr>
        <w:sdtContent>
          <w:r w:rsidR="007975F9" w:rsidRPr="00E752EF">
            <w:rPr>
              <w:rFonts w:ascii="Times New Roman" w:hAnsi="Times New Roman" w:cs="Helvetica"/>
            </w:rPr>
            <w:fldChar w:fldCharType="begin"/>
          </w:r>
          <w:r w:rsidRPr="00E752EF">
            <w:rPr>
              <w:rFonts w:ascii="Times New Roman" w:hAnsi="Times New Roman" w:cs="Helvetica"/>
            </w:rPr>
            <w:instrText xml:space="preserve"> CITATION Sla80 \l 1033 </w:instrText>
          </w:r>
          <w:r w:rsidR="007975F9" w:rsidRPr="00E752EF">
            <w:rPr>
              <w:rFonts w:ascii="Times New Roman" w:hAnsi="Times New Roman" w:cs="Helvetica"/>
            </w:rPr>
            <w:fldChar w:fldCharType="separate"/>
          </w:r>
          <w:r w:rsidRPr="00E752EF">
            <w:rPr>
              <w:rFonts w:ascii="Times New Roman" w:hAnsi="Times New Roman" w:cs="Helvetica"/>
              <w:noProof/>
            </w:rPr>
            <w:t>(Slavin, 1980)</w:t>
          </w:r>
          <w:r w:rsidR="007975F9" w:rsidRPr="00E752EF">
            <w:rPr>
              <w:rFonts w:ascii="Times New Roman" w:hAnsi="Times New Roman" w:cs="Helvetica"/>
            </w:rPr>
            <w:fldChar w:fldCharType="end"/>
          </w:r>
        </w:sdtContent>
      </w:sdt>
      <w:r w:rsidRPr="00E752EF">
        <w:rPr>
          <w:rFonts w:ascii="Times New Roman" w:hAnsi="Times New Roman" w:cs="Helvetica"/>
        </w:rPr>
        <w:t xml:space="preserve">. </w:t>
      </w:r>
      <w:r w:rsidR="005802E0" w:rsidRPr="00E752EF">
        <w:rPr>
          <w:rFonts w:ascii="Times New Roman" w:hAnsi="Times New Roman" w:cs="Helvetica"/>
        </w:rPr>
        <w:t xml:space="preserve">Having “one student’s success [help] another to be successful” </w:t>
      </w:r>
      <w:sdt>
        <w:sdtPr>
          <w:rPr>
            <w:rFonts w:ascii="Times New Roman" w:hAnsi="Times New Roman" w:cs="Helvetica"/>
          </w:rPr>
          <w:id w:val="679524596"/>
          <w:citation/>
        </w:sdtPr>
        <w:sdtContent>
          <w:r w:rsidR="007975F9" w:rsidRPr="00E752EF">
            <w:rPr>
              <w:rFonts w:ascii="Times New Roman" w:hAnsi="Times New Roman" w:cs="Helvetica"/>
            </w:rPr>
            <w:fldChar w:fldCharType="begin"/>
          </w:r>
          <w:r w:rsidR="005802E0" w:rsidRPr="00E752EF">
            <w:rPr>
              <w:rFonts w:ascii="Times New Roman" w:hAnsi="Times New Roman" w:cs="Helvetica"/>
            </w:rPr>
            <w:instrText xml:space="preserve"> CITATION Sla80 \p 316 \l 1033  </w:instrText>
          </w:r>
          <w:r w:rsidR="007975F9" w:rsidRPr="00E752EF">
            <w:rPr>
              <w:rFonts w:ascii="Times New Roman" w:hAnsi="Times New Roman" w:cs="Helvetica"/>
            </w:rPr>
            <w:fldChar w:fldCharType="separate"/>
          </w:r>
          <w:r w:rsidR="005802E0" w:rsidRPr="005802E0">
            <w:rPr>
              <w:rFonts w:ascii="Times New Roman" w:hAnsi="Times New Roman" w:cs="Helvetica"/>
              <w:noProof/>
            </w:rPr>
            <w:t>(Slavin, 1980, p. 316)</w:t>
          </w:r>
          <w:r w:rsidR="007975F9" w:rsidRPr="00E752EF">
            <w:rPr>
              <w:rFonts w:ascii="Times New Roman" w:hAnsi="Times New Roman" w:cs="Helvetica"/>
            </w:rPr>
            <w:fldChar w:fldCharType="end"/>
          </w:r>
        </w:sdtContent>
      </w:sdt>
      <w:r w:rsidR="005802E0" w:rsidRPr="00E752EF">
        <w:rPr>
          <w:rFonts w:ascii="Times New Roman" w:hAnsi="Times New Roman" w:cs="Helvetica"/>
        </w:rPr>
        <w:t xml:space="preserve">, demonstrates a cooperative, or positive, reward interdependence. </w:t>
      </w:r>
    </w:p>
    <w:p w:rsidR="009B2E99" w:rsidRDefault="005802E0" w:rsidP="005802E0">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firstLine="720"/>
        <w:rPr>
          <w:rFonts w:ascii="Times New Roman" w:hAnsi="Times New Roman" w:cs="Helvetica"/>
        </w:rPr>
      </w:pPr>
      <w:r w:rsidRPr="00E752EF">
        <w:rPr>
          <w:rFonts w:ascii="Times New Roman" w:hAnsi="Times New Roman" w:cs="Helvetica"/>
        </w:rPr>
        <w:t xml:space="preserve">Reward interdependence </w:t>
      </w:r>
      <w:r>
        <w:rPr>
          <w:rFonts w:ascii="Times New Roman" w:hAnsi="Times New Roman" w:cs="Helvetica"/>
        </w:rPr>
        <w:t>has an effect on</w:t>
      </w:r>
      <w:r w:rsidRPr="00E752EF">
        <w:rPr>
          <w:rFonts w:ascii="Times New Roman" w:hAnsi="Times New Roman" w:cs="Helvetica"/>
        </w:rPr>
        <w:t xml:space="preserve"> group productivity. </w:t>
      </w:r>
      <w:r w:rsidR="00E752EF" w:rsidRPr="00E752EF">
        <w:rPr>
          <w:rFonts w:ascii="Times New Roman" w:hAnsi="Times New Roman" w:cs="Helvetica"/>
        </w:rPr>
        <w:t xml:space="preserve">In a competitive reward structure, productivity depends on whether students feel they have a chance to succeed. When competitors are unevenly matched, there is little chance for success, so student motivation will be low; when competitors are evenly matched, students feel that their efforts may lead to success. </w:t>
      </w:r>
      <w:r w:rsidR="009B2E99" w:rsidRPr="00E752EF">
        <w:rPr>
          <w:rFonts w:ascii="Times New Roman" w:hAnsi="Times New Roman" w:cs="Helvetica"/>
        </w:rPr>
        <w:t xml:space="preserve">Many </w:t>
      </w:r>
      <w:r w:rsidR="009B2E99">
        <w:rPr>
          <w:rFonts w:ascii="Times New Roman" w:hAnsi="Times New Roman" w:cs="Helvetica"/>
        </w:rPr>
        <w:t>teacher-centered</w:t>
      </w:r>
      <w:r w:rsidR="009B2E99" w:rsidRPr="00E752EF">
        <w:rPr>
          <w:rFonts w:ascii="Times New Roman" w:hAnsi="Times New Roman" w:cs="Helvetica"/>
        </w:rPr>
        <w:t xml:space="preserve"> classrooms use a competitive structure that </w:t>
      </w:r>
      <w:proofErr w:type="spellStart"/>
      <w:r w:rsidR="009B2E99" w:rsidRPr="00E752EF">
        <w:rPr>
          <w:rFonts w:ascii="Times New Roman" w:hAnsi="Times New Roman" w:cs="Helvetica"/>
        </w:rPr>
        <w:t>Kagan</w:t>
      </w:r>
      <w:proofErr w:type="spellEnd"/>
      <w:r w:rsidR="009B2E99" w:rsidRPr="00E752EF">
        <w:rPr>
          <w:rFonts w:ascii="Times New Roman" w:hAnsi="Times New Roman" w:cs="Helvetica"/>
        </w:rPr>
        <w:t xml:space="preserve"> (1989) refers to as Whole-Class Question-Answer. With this structure, the teacher asks a question; students who want to respond raise their hand, and the teacher chooses a student who then attempts to give a correct answer. In this structure, students are competing against each other, “creating poor social relations and peer norms against achievement” </w:t>
      </w:r>
      <w:sdt>
        <w:sdtPr>
          <w:rPr>
            <w:rFonts w:ascii="Times New Roman" w:hAnsi="Times New Roman" w:cs="Helvetica"/>
          </w:rPr>
          <w:id w:val="679524590"/>
          <w:citation/>
        </w:sdtPr>
        <w:sdtContent>
          <w:r w:rsidR="007975F9" w:rsidRPr="00E752EF">
            <w:rPr>
              <w:rFonts w:ascii="Times New Roman" w:hAnsi="Times New Roman" w:cs="Helvetica"/>
            </w:rPr>
            <w:fldChar w:fldCharType="begin"/>
          </w:r>
          <w:r w:rsidR="009B2E99" w:rsidRPr="00E752EF">
            <w:rPr>
              <w:rFonts w:ascii="Times New Roman" w:hAnsi="Times New Roman" w:cs="Helvetica"/>
            </w:rPr>
            <w:instrText xml:space="preserve"> CITATION Kag90 \p 13 \l 1033  </w:instrText>
          </w:r>
          <w:r w:rsidR="007975F9" w:rsidRPr="00E752EF">
            <w:rPr>
              <w:rFonts w:ascii="Times New Roman" w:hAnsi="Times New Roman" w:cs="Helvetica"/>
            </w:rPr>
            <w:fldChar w:fldCharType="separate"/>
          </w:r>
          <w:r w:rsidR="009B2E99" w:rsidRPr="009B2E99">
            <w:rPr>
              <w:rFonts w:ascii="Times New Roman" w:hAnsi="Times New Roman" w:cs="Helvetica"/>
              <w:noProof/>
            </w:rPr>
            <w:t>(Kagan, 1989, p. 13)</w:t>
          </w:r>
          <w:r w:rsidR="007975F9" w:rsidRPr="00E752EF">
            <w:rPr>
              <w:rFonts w:ascii="Times New Roman" w:hAnsi="Times New Roman" w:cs="Helvetica"/>
            </w:rPr>
            <w:fldChar w:fldCharType="end"/>
          </w:r>
        </w:sdtContent>
      </w:sdt>
      <w:r w:rsidR="009B2E99" w:rsidRPr="00E752EF">
        <w:rPr>
          <w:rFonts w:ascii="Times New Roman" w:hAnsi="Times New Roman" w:cs="Helvetica"/>
        </w:rPr>
        <w:t>.</w:t>
      </w:r>
      <w:r w:rsidR="00BA600A">
        <w:rPr>
          <w:rFonts w:ascii="Times New Roman" w:hAnsi="Times New Roman" w:cs="Helvetica"/>
        </w:rPr>
        <w:t xml:space="preserve"> This structure involves</w:t>
      </w:r>
      <w:r w:rsidR="009B2E99">
        <w:rPr>
          <w:rFonts w:ascii="Times New Roman" w:hAnsi="Times New Roman" w:cs="Helvetica"/>
        </w:rPr>
        <w:t xml:space="preserve"> negative reward interdependence.</w:t>
      </w:r>
      <w:r w:rsidR="00001334">
        <w:rPr>
          <w:rFonts w:ascii="Times New Roman" w:hAnsi="Times New Roman" w:cs="Helvetica"/>
        </w:rPr>
        <w:t xml:space="preserve"> For example, when a teacher asks a simple, open-ended mathematics question to the whole class, that only has one answer, only one student has a chance to respond. Often times, the student chosen to respond is the first to raise their hand, likely a high achieving student. This creates an unequal opportunity for other students, and takes away their opportunity to show what they know.</w:t>
      </w:r>
    </w:p>
    <w:p w:rsidR="00E752EF" w:rsidRPr="00E752EF" w:rsidRDefault="00E752EF" w:rsidP="00E752EF">
      <w:pPr>
        <w:widowControl w:val="0"/>
        <w:numPr>
          <w:ins w:id="1" w:author="Kelly Dwyer" w:date="2013-12-06T22:05:00Z"/>
        </w:numPr>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firstLine="720"/>
        <w:rPr>
          <w:rFonts w:ascii="Times New Roman" w:hAnsi="Times New Roman" w:cs="Helvetica"/>
        </w:rPr>
      </w:pPr>
      <w:r w:rsidRPr="00E752EF">
        <w:rPr>
          <w:rFonts w:ascii="Times New Roman" w:hAnsi="Times New Roman" w:cs="Helvetica"/>
        </w:rPr>
        <w:t>Although cooperative reward structures can reduce the productivity of an individual student</w:t>
      </w:r>
      <w:r w:rsidR="00481678">
        <w:rPr>
          <w:rFonts w:ascii="Times New Roman" w:hAnsi="Times New Roman" w:cs="Helvetica"/>
        </w:rPr>
        <w:t xml:space="preserve">, </w:t>
      </w:r>
      <w:r w:rsidRPr="00E752EF">
        <w:rPr>
          <w:rFonts w:ascii="Times New Roman" w:hAnsi="Times New Roman" w:cs="Helvetica"/>
        </w:rPr>
        <w:t>this can be offset by the increase in interpersonal rewards for individual behavior. Individual group members will be rewarded by their group for participating and blamed if they do not. Even though there may not be explicit individual rewards, students may create them within their groups</w:t>
      </w:r>
      <w:r w:rsidR="00481678">
        <w:rPr>
          <w:rFonts w:ascii="Times New Roman" w:hAnsi="Times New Roman" w:cs="Helvetica"/>
        </w:rPr>
        <w:t xml:space="preserve"> </w:t>
      </w:r>
      <w:sdt>
        <w:sdtPr>
          <w:rPr>
            <w:rFonts w:ascii="Times New Roman" w:hAnsi="Times New Roman" w:cs="Helvetica"/>
          </w:rPr>
          <w:id w:val="47470324"/>
          <w:citation/>
        </w:sdtPr>
        <w:sdtContent>
          <w:r w:rsidR="007975F9" w:rsidRPr="00E752EF">
            <w:rPr>
              <w:rFonts w:ascii="Times New Roman" w:hAnsi="Times New Roman" w:cs="Helvetica"/>
            </w:rPr>
            <w:fldChar w:fldCharType="begin"/>
          </w:r>
          <w:r w:rsidRPr="00E752EF">
            <w:rPr>
              <w:rFonts w:ascii="Times New Roman" w:hAnsi="Times New Roman" w:cs="Helvetica"/>
            </w:rPr>
            <w:instrText xml:space="preserve"> CITATION Sla80 \l 1033 </w:instrText>
          </w:r>
          <w:r w:rsidR="007975F9" w:rsidRPr="00E752EF">
            <w:rPr>
              <w:rFonts w:ascii="Times New Roman" w:hAnsi="Times New Roman" w:cs="Helvetica"/>
            </w:rPr>
            <w:fldChar w:fldCharType="separate"/>
          </w:r>
          <w:r w:rsidRPr="00E752EF">
            <w:rPr>
              <w:rFonts w:ascii="Times New Roman" w:hAnsi="Times New Roman" w:cs="Helvetica"/>
              <w:noProof/>
            </w:rPr>
            <w:t>(Slavin, 1980)</w:t>
          </w:r>
          <w:r w:rsidR="007975F9" w:rsidRPr="00E752EF">
            <w:rPr>
              <w:rFonts w:ascii="Times New Roman" w:hAnsi="Times New Roman" w:cs="Helvetica"/>
            </w:rPr>
            <w:fldChar w:fldCharType="end"/>
          </w:r>
        </w:sdtContent>
      </w:sdt>
      <w:r w:rsidRPr="00E752EF">
        <w:rPr>
          <w:rFonts w:ascii="Times New Roman" w:hAnsi="Times New Roman" w:cs="Helvetica"/>
        </w:rPr>
        <w:t>.</w:t>
      </w:r>
    </w:p>
    <w:p w:rsidR="00E752EF" w:rsidRPr="00E752EF" w:rsidRDefault="00E752EF" w:rsidP="00E752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Helvetica"/>
          <w:b/>
        </w:rPr>
      </w:pPr>
      <w:r w:rsidRPr="00E752EF">
        <w:rPr>
          <w:rFonts w:ascii="Times New Roman" w:hAnsi="Times New Roman" w:cs="Helvetica"/>
          <w:b/>
        </w:rPr>
        <w:t>Task Interdependence</w:t>
      </w:r>
    </w:p>
    <w:p w:rsidR="00E752EF" w:rsidRPr="00E752EF" w:rsidRDefault="00E752EF" w:rsidP="00E752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firstLine="720"/>
        <w:rPr>
          <w:rFonts w:ascii="Times New Roman" w:hAnsi="Times New Roman" w:cs="Helvetica"/>
        </w:rPr>
      </w:pPr>
      <w:r w:rsidRPr="00E752EF">
        <w:rPr>
          <w:rFonts w:ascii="Times New Roman" w:hAnsi="Times New Roman" w:cs="Helvetica"/>
        </w:rPr>
        <w:t xml:space="preserve">Group work was not necessarily valued when </w:t>
      </w:r>
      <w:r w:rsidR="00001334">
        <w:rPr>
          <w:rFonts w:ascii="Times New Roman" w:hAnsi="Times New Roman" w:cs="Helvetica"/>
        </w:rPr>
        <w:t xml:space="preserve">the mathematics </w:t>
      </w:r>
      <w:r w:rsidRPr="00E752EF">
        <w:rPr>
          <w:rFonts w:ascii="Times New Roman" w:hAnsi="Times New Roman" w:cs="Helvetica"/>
        </w:rPr>
        <w:t>task did not necessitate it</w:t>
      </w:r>
      <w:r w:rsidR="000D0415">
        <w:rPr>
          <w:rFonts w:ascii="Times New Roman" w:hAnsi="Times New Roman" w:cs="Helvetica"/>
        </w:rPr>
        <w:t xml:space="preserve"> </w:t>
      </w:r>
      <w:sdt>
        <w:sdtPr>
          <w:rPr>
            <w:rFonts w:ascii="Times New Roman" w:hAnsi="Times New Roman" w:cs="Helvetica"/>
          </w:rPr>
          <w:id w:val="47469969"/>
          <w:citation/>
        </w:sdtPr>
        <w:sdtContent>
          <w:r w:rsidR="007975F9" w:rsidRPr="00E752EF">
            <w:rPr>
              <w:rFonts w:ascii="Times New Roman" w:hAnsi="Times New Roman" w:cs="Helvetica"/>
            </w:rPr>
            <w:fldChar w:fldCharType="begin"/>
          </w:r>
          <w:r w:rsidRPr="00E752EF">
            <w:rPr>
              <w:rFonts w:ascii="Times New Roman" w:hAnsi="Times New Roman" w:cs="Helvetica"/>
            </w:rPr>
            <w:instrText xml:space="preserve"> CITATION Jan12 \l 1033 </w:instrText>
          </w:r>
          <w:r w:rsidR="007975F9" w:rsidRPr="00E752EF">
            <w:rPr>
              <w:rFonts w:ascii="Times New Roman" w:hAnsi="Times New Roman" w:cs="Helvetica"/>
            </w:rPr>
            <w:fldChar w:fldCharType="separate"/>
          </w:r>
          <w:r w:rsidRPr="00E752EF">
            <w:rPr>
              <w:rFonts w:ascii="Times New Roman" w:hAnsi="Times New Roman" w:cs="Helvetica"/>
              <w:noProof/>
            </w:rPr>
            <w:t>(Jansen, 2012)</w:t>
          </w:r>
          <w:r w:rsidR="007975F9" w:rsidRPr="00E752EF">
            <w:rPr>
              <w:rFonts w:ascii="Times New Roman" w:hAnsi="Times New Roman" w:cs="Helvetica"/>
            </w:rPr>
            <w:fldChar w:fldCharType="end"/>
          </w:r>
        </w:sdtContent>
      </w:sdt>
      <w:r w:rsidRPr="00E752EF">
        <w:rPr>
          <w:rFonts w:ascii="Times New Roman" w:hAnsi="Times New Roman" w:cs="Helvetica"/>
        </w:rPr>
        <w:t>. When there is low task interdependence, individuals can choose to work alone without disrupting the group activity. A task that requires all group members to solve their own problems, may not lend itself to group help</w:t>
      </w:r>
      <w:r w:rsidR="000D0415">
        <w:rPr>
          <w:rFonts w:ascii="Times New Roman" w:hAnsi="Times New Roman" w:cs="Helvetica"/>
        </w:rPr>
        <w:t xml:space="preserve"> </w:t>
      </w:r>
      <w:sdt>
        <w:sdtPr>
          <w:rPr>
            <w:rFonts w:ascii="Times New Roman" w:hAnsi="Times New Roman" w:cs="Helvetica"/>
          </w:rPr>
          <w:id w:val="47469974"/>
          <w:citation/>
        </w:sdtPr>
        <w:sdtContent>
          <w:r w:rsidR="007975F9" w:rsidRPr="00E752EF">
            <w:rPr>
              <w:rFonts w:ascii="Times New Roman" w:hAnsi="Times New Roman" w:cs="Helvetica"/>
            </w:rPr>
            <w:fldChar w:fldCharType="begin"/>
          </w:r>
          <w:r w:rsidRPr="00E752EF">
            <w:rPr>
              <w:rFonts w:ascii="Times New Roman" w:hAnsi="Times New Roman" w:cs="Helvetica"/>
            </w:rPr>
            <w:instrText xml:space="preserve"> CITATION Sla80 \l 1033 </w:instrText>
          </w:r>
          <w:r w:rsidR="007975F9" w:rsidRPr="00E752EF">
            <w:rPr>
              <w:rFonts w:ascii="Times New Roman" w:hAnsi="Times New Roman" w:cs="Helvetica"/>
            </w:rPr>
            <w:fldChar w:fldCharType="separate"/>
          </w:r>
          <w:r w:rsidRPr="00E752EF">
            <w:rPr>
              <w:rFonts w:ascii="Times New Roman" w:hAnsi="Times New Roman" w:cs="Helvetica"/>
              <w:noProof/>
            </w:rPr>
            <w:t>(Slavin, 1980)</w:t>
          </w:r>
          <w:r w:rsidR="007975F9" w:rsidRPr="00E752EF">
            <w:rPr>
              <w:rFonts w:ascii="Times New Roman" w:hAnsi="Times New Roman" w:cs="Helvetica"/>
            </w:rPr>
            <w:fldChar w:fldCharType="end"/>
          </w:r>
        </w:sdtContent>
      </w:sdt>
      <w:r w:rsidRPr="00E752EF">
        <w:rPr>
          <w:rFonts w:ascii="Times New Roman" w:hAnsi="Times New Roman" w:cs="Helvetica"/>
        </w:rPr>
        <w:t xml:space="preserve">. </w:t>
      </w:r>
      <w:r w:rsidR="009B2E99" w:rsidRPr="00E752EF">
        <w:rPr>
          <w:rFonts w:ascii="Times New Roman" w:hAnsi="Times New Roman" w:cs="Helvetica"/>
        </w:rPr>
        <w:t xml:space="preserve"> </w:t>
      </w:r>
      <w:r w:rsidR="003C6865">
        <w:rPr>
          <w:rFonts w:ascii="Times New Roman" w:hAnsi="Times New Roman" w:cs="Helvetica"/>
        </w:rPr>
        <w:t>Many students define</w:t>
      </w:r>
      <w:r w:rsidR="009B2E99" w:rsidRPr="00E752EF">
        <w:rPr>
          <w:rFonts w:ascii="Times New Roman" w:hAnsi="Times New Roman" w:cs="Helvetica"/>
        </w:rPr>
        <w:t xml:space="preserve"> group success by the speed of completion</w:t>
      </w:r>
      <w:r w:rsidR="003C6865">
        <w:rPr>
          <w:rFonts w:ascii="Times New Roman" w:hAnsi="Times New Roman" w:cs="Helvetica"/>
        </w:rPr>
        <w:t xml:space="preserve">. When this is true in a mathematics course, </w:t>
      </w:r>
      <w:r w:rsidR="009B2E99" w:rsidRPr="00E752EF">
        <w:rPr>
          <w:rFonts w:ascii="Times New Roman" w:hAnsi="Times New Roman" w:cs="Helvetica"/>
        </w:rPr>
        <w:t>many low achievers fe</w:t>
      </w:r>
      <w:r w:rsidR="003C6865">
        <w:rPr>
          <w:rFonts w:ascii="Times New Roman" w:hAnsi="Times New Roman" w:cs="Helvetica"/>
        </w:rPr>
        <w:t>el</w:t>
      </w:r>
      <w:r w:rsidR="009B2E99">
        <w:rPr>
          <w:rFonts w:ascii="Times New Roman" w:hAnsi="Times New Roman" w:cs="Helvetica"/>
        </w:rPr>
        <w:t xml:space="preserve"> </w:t>
      </w:r>
      <w:r w:rsidR="009B2E99" w:rsidRPr="00E752EF">
        <w:rPr>
          <w:rFonts w:ascii="Times New Roman" w:hAnsi="Times New Roman" w:cs="Helvetica"/>
        </w:rPr>
        <w:t xml:space="preserve">they </w:t>
      </w:r>
      <w:r w:rsidR="003C6865">
        <w:rPr>
          <w:rFonts w:ascii="Times New Roman" w:hAnsi="Times New Roman" w:cs="Helvetica"/>
        </w:rPr>
        <w:t>cannot</w:t>
      </w:r>
      <w:r w:rsidR="009B2E99" w:rsidRPr="00E752EF">
        <w:rPr>
          <w:rFonts w:ascii="Times New Roman" w:hAnsi="Times New Roman" w:cs="Helvetica"/>
        </w:rPr>
        <w:t xml:space="preserve"> meet their group members’ expectations</w:t>
      </w:r>
      <w:r w:rsidR="003C6865">
        <w:rPr>
          <w:rFonts w:ascii="Times New Roman" w:hAnsi="Times New Roman" w:cs="Helvetica"/>
        </w:rPr>
        <w:t xml:space="preserve"> </w:t>
      </w:r>
      <w:sdt>
        <w:sdtPr>
          <w:rPr>
            <w:rFonts w:ascii="Times New Roman" w:hAnsi="Times New Roman" w:cs="Helvetica"/>
          </w:rPr>
          <w:id w:val="679524592"/>
          <w:citation/>
        </w:sdtPr>
        <w:sdtContent>
          <w:r w:rsidR="007975F9">
            <w:rPr>
              <w:rFonts w:ascii="Times New Roman" w:hAnsi="Times New Roman" w:cs="Helvetica"/>
            </w:rPr>
            <w:fldChar w:fldCharType="begin"/>
          </w:r>
          <w:r w:rsidR="003C6865">
            <w:rPr>
              <w:rFonts w:ascii="Times New Roman" w:hAnsi="Times New Roman" w:cs="Helvetica"/>
            </w:rPr>
            <w:instrText xml:space="preserve"> CITATION Mul92 \l 1033 </w:instrText>
          </w:r>
          <w:r w:rsidR="007975F9">
            <w:rPr>
              <w:rFonts w:ascii="Times New Roman" w:hAnsi="Times New Roman" w:cs="Helvetica"/>
            </w:rPr>
            <w:fldChar w:fldCharType="separate"/>
          </w:r>
          <w:r w:rsidR="003C6865" w:rsidRPr="003C6865">
            <w:rPr>
              <w:rFonts w:ascii="Times New Roman" w:hAnsi="Times New Roman" w:cs="Helvetica"/>
              <w:noProof/>
            </w:rPr>
            <w:t>(Mulryan, 1992)</w:t>
          </w:r>
          <w:r w:rsidR="007975F9">
            <w:rPr>
              <w:rFonts w:ascii="Times New Roman" w:hAnsi="Times New Roman" w:cs="Helvetica"/>
            </w:rPr>
            <w:fldChar w:fldCharType="end"/>
          </w:r>
        </w:sdtContent>
      </w:sdt>
      <w:r w:rsidR="009B2E99" w:rsidRPr="00E752EF">
        <w:rPr>
          <w:rFonts w:ascii="Times New Roman" w:hAnsi="Times New Roman" w:cs="Helvetica"/>
        </w:rPr>
        <w:t xml:space="preserve">. </w:t>
      </w:r>
      <w:r w:rsidRPr="00E752EF">
        <w:rPr>
          <w:rFonts w:ascii="Times New Roman" w:hAnsi="Times New Roman" w:cs="Helvetica"/>
        </w:rPr>
        <w:t xml:space="preserve">When students are focused on efficiency, learning opportunities may be missed </w:t>
      </w:r>
      <w:sdt>
        <w:sdtPr>
          <w:rPr>
            <w:rFonts w:ascii="Times New Roman" w:hAnsi="Times New Roman" w:cs="Helvetica"/>
          </w:rPr>
          <w:id w:val="47469970"/>
          <w:citation/>
        </w:sdtPr>
        <w:sdtContent>
          <w:r w:rsidR="007975F9" w:rsidRPr="00E752EF">
            <w:rPr>
              <w:rFonts w:ascii="Times New Roman" w:hAnsi="Times New Roman" w:cs="Helvetica"/>
            </w:rPr>
            <w:fldChar w:fldCharType="begin"/>
          </w:r>
          <w:r w:rsidRPr="00E752EF">
            <w:rPr>
              <w:rFonts w:ascii="Times New Roman" w:hAnsi="Times New Roman" w:cs="Helvetica"/>
            </w:rPr>
            <w:instrText xml:space="preserve"> CITATION Jan12 \l 1033 </w:instrText>
          </w:r>
          <w:r w:rsidR="007975F9" w:rsidRPr="00E752EF">
            <w:rPr>
              <w:rFonts w:ascii="Times New Roman" w:hAnsi="Times New Roman" w:cs="Helvetica"/>
            </w:rPr>
            <w:fldChar w:fldCharType="separate"/>
          </w:r>
          <w:r w:rsidRPr="00E752EF">
            <w:rPr>
              <w:rFonts w:ascii="Times New Roman" w:hAnsi="Times New Roman" w:cs="Helvetica"/>
              <w:noProof/>
            </w:rPr>
            <w:t>(Jansen, 2012)</w:t>
          </w:r>
          <w:r w:rsidR="007975F9" w:rsidRPr="00E752EF">
            <w:rPr>
              <w:rFonts w:ascii="Times New Roman" w:hAnsi="Times New Roman" w:cs="Helvetica"/>
            </w:rPr>
            <w:fldChar w:fldCharType="end"/>
          </w:r>
        </w:sdtContent>
      </w:sdt>
      <w:r w:rsidRPr="00E752EF">
        <w:rPr>
          <w:rFonts w:ascii="Times New Roman" w:hAnsi="Times New Roman" w:cs="Helvetica"/>
        </w:rPr>
        <w:t xml:space="preserve">. </w:t>
      </w:r>
    </w:p>
    <w:p w:rsidR="00E752EF" w:rsidRPr="00E752EF" w:rsidRDefault="00E752EF" w:rsidP="00E752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firstLine="720"/>
        <w:rPr>
          <w:rFonts w:ascii="Times New Roman" w:hAnsi="Times New Roman" w:cs="Helvetica"/>
        </w:rPr>
      </w:pPr>
      <w:r w:rsidRPr="00E752EF">
        <w:rPr>
          <w:rFonts w:ascii="Times New Roman" w:hAnsi="Times New Roman" w:cs="Helvetica"/>
        </w:rPr>
        <w:t xml:space="preserve">When there is high task interdependence, students are reliant </w:t>
      </w:r>
      <w:r w:rsidR="00BA600A">
        <w:rPr>
          <w:rFonts w:ascii="Times New Roman" w:hAnsi="Times New Roman" w:cs="Helvetica"/>
        </w:rPr>
        <w:t>up</w:t>
      </w:r>
      <w:r w:rsidRPr="00E752EF">
        <w:rPr>
          <w:rFonts w:ascii="Times New Roman" w:hAnsi="Times New Roman" w:cs="Helvetica"/>
        </w:rPr>
        <w:t xml:space="preserve">on each other to complete the activity </w:t>
      </w:r>
      <w:sdt>
        <w:sdtPr>
          <w:rPr>
            <w:rFonts w:ascii="Times New Roman" w:hAnsi="Times New Roman" w:cs="Helvetica"/>
          </w:rPr>
          <w:id w:val="47469182"/>
          <w:citation/>
        </w:sdtPr>
        <w:sdtContent>
          <w:r w:rsidR="007975F9" w:rsidRPr="00E752EF">
            <w:rPr>
              <w:rFonts w:ascii="Times New Roman" w:hAnsi="Times New Roman" w:cs="Helvetica"/>
            </w:rPr>
            <w:fldChar w:fldCharType="begin"/>
          </w:r>
          <w:r w:rsidRPr="00E752EF">
            <w:rPr>
              <w:rFonts w:ascii="Times New Roman" w:hAnsi="Times New Roman" w:cs="Helvetica"/>
            </w:rPr>
            <w:instrText xml:space="preserve"> CITATION Sla80 \l 1033 </w:instrText>
          </w:r>
          <w:r w:rsidR="007975F9" w:rsidRPr="00E752EF">
            <w:rPr>
              <w:rFonts w:ascii="Times New Roman" w:hAnsi="Times New Roman" w:cs="Helvetica"/>
            </w:rPr>
            <w:fldChar w:fldCharType="separate"/>
          </w:r>
          <w:r w:rsidRPr="00E752EF">
            <w:rPr>
              <w:rFonts w:ascii="Times New Roman" w:hAnsi="Times New Roman" w:cs="Helvetica"/>
              <w:noProof/>
            </w:rPr>
            <w:t>(Slavin, 1980)</w:t>
          </w:r>
          <w:r w:rsidR="007975F9" w:rsidRPr="00E752EF">
            <w:rPr>
              <w:rFonts w:ascii="Times New Roman" w:hAnsi="Times New Roman" w:cs="Helvetica"/>
            </w:rPr>
            <w:fldChar w:fldCharType="end"/>
          </w:r>
        </w:sdtContent>
      </w:sdt>
      <w:r w:rsidRPr="00E752EF">
        <w:rPr>
          <w:rFonts w:ascii="Times New Roman" w:hAnsi="Times New Roman" w:cs="Helvetica"/>
        </w:rPr>
        <w:t xml:space="preserve">. To have high task interdependence, tasks must be challenging so that students feel the need to use each other as resources </w:t>
      </w:r>
      <w:sdt>
        <w:sdtPr>
          <w:rPr>
            <w:rFonts w:ascii="Times New Roman" w:hAnsi="Times New Roman" w:cs="Helvetica"/>
          </w:rPr>
          <w:id w:val="47469177"/>
          <w:citation/>
        </w:sdtPr>
        <w:sdtContent>
          <w:r w:rsidR="007975F9" w:rsidRPr="00E752EF">
            <w:rPr>
              <w:rFonts w:ascii="Times New Roman" w:hAnsi="Times New Roman" w:cs="Helvetica"/>
            </w:rPr>
            <w:fldChar w:fldCharType="begin"/>
          </w:r>
          <w:r w:rsidRPr="00E752EF">
            <w:rPr>
              <w:rFonts w:ascii="Times New Roman" w:hAnsi="Times New Roman" w:cs="Helvetica"/>
            </w:rPr>
            <w:instrText xml:space="preserve"> CITATION Jan12 \l 1033  \m Kot10</w:instrText>
          </w:r>
          <w:r w:rsidR="007975F9" w:rsidRPr="00E752EF">
            <w:rPr>
              <w:rFonts w:ascii="Times New Roman" w:hAnsi="Times New Roman" w:cs="Helvetica"/>
            </w:rPr>
            <w:fldChar w:fldCharType="separate"/>
          </w:r>
          <w:r w:rsidRPr="00E752EF">
            <w:rPr>
              <w:rFonts w:ascii="Times New Roman" w:hAnsi="Times New Roman" w:cs="Helvetica"/>
              <w:noProof/>
            </w:rPr>
            <w:t>(Jansen, 2012; Kotsopoulos, 2010)</w:t>
          </w:r>
          <w:r w:rsidR="007975F9" w:rsidRPr="00E752EF">
            <w:rPr>
              <w:rFonts w:ascii="Times New Roman" w:hAnsi="Times New Roman" w:cs="Helvetica"/>
            </w:rPr>
            <w:fldChar w:fldCharType="end"/>
          </w:r>
        </w:sdtContent>
      </w:sdt>
      <w:r w:rsidRPr="00E752EF">
        <w:rPr>
          <w:rFonts w:ascii="Times New Roman" w:hAnsi="Times New Roman" w:cs="Helvetica"/>
        </w:rPr>
        <w:t>. Tasks chosen should have multiple entry points and solution strategies. When finding multiple solutions, students feel that groups are useful; therefore, students value the cooperative groups. Pushing for multiple solutions may lead to more collaboration</w:t>
      </w:r>
      <w:r w:rsidR="00481678">
        <w:rPr>
          <w:rFonts w:ascii="Times New Roman" w:hAnsi="Times New Roman" w:cs="Helvetica"/>
        </w:rPr>
        <w:t xml:space="preserve"> </w:t>
      </w:r>
      <w:r w:rsidRPr="00E752EF">
        <w:rPr>
          <w:rFonts w:ascii="Times New Roman" w:hAnsi="Times New Roman" w:cs="Helvetica"/>
        </w:rPr>
        <w:t xml:space="preserve">because students cannot move to another questions after finding one right answer. In addition, more students have the opportunity to contribute to the group and increase their mathematics competence as perceived by themselves and their peers </w:t>
      </w:r>
      <w:sdt>
        <w:sdtPr>
          <w:rPr>
            <w:rFonts w:ascii="Times New Roman" w:hAnsi="Times New Roman" w:cs="Helvetica"/>
          </w:rPr>
          <w:id w:val="47469195"/>
          <w:citation/>
        </w:sdtPr>
        <w:sdtContent>
          <w:r w:rsidR="007975F9" w:rsidRPr="00E752EF">
            <w:rPr>
              <w:rFonts w:ascii="Times New Roman" w:hAnsi="Times New Roman" w:cs="Helvetica"/>
            </w:rPr>
            <w:fldChar w:fldCharType="begin"/>
          </w:r>
          <w:r w:rsidRPr="00E752EF">
            <w:rPr>
              <w:rFonts w:ascii="Times New Roman" w:hAnsi="Times New Roman" w:cs="Helvetica"/>
            </w:rPr>
            <w:instrText xml:space="preserve"> CITATION Jan12 \l 1033 </w:instrText>
          </w:r>
          <w:r w:rsidR="007975F9" w:rsidRPr="00E752EF">
            <w:rPr>
              <w:rFonts w:ascii="Times New Roman" w:hAnsi="Times New Roman" w:cs="Helvetica"/>
            </w:rPr>
            <w:fldChar w:fldCharType="separate"/>
          </w:r>
          <w:r w:rsidRPr="00E752EF">
            <w:rPr>
              <w:rFonts w:ascii="Times New Roman" w:hAnsi="Times New Roman" w:cs="Helvetica"/>
              <w:noProof/>
            </w:rPr>
            <w:t>(Jansen, 2012)</w:t>
          </w:r>
          <w:r w:rsidR="007975F9" w:rsidRPr="00E752EF">
            <w:rPr>
              <w:rFonts w:ascii="Times New Roman" w:hAnsi="Times New Roman" w:cs="Helvetica"/>
            </w:rPr>
            <w:fldChar w:fldCharType="end"/>
          </w:r>
        </w:sdtContent>
      </w:sdt>
      <w:r w:rsidRPr="00E752EF">
        <w:rPr>
          <w:rFonts w:ascii="Times New Roman" w:hAnsi="Times New Roman" w:cs="Helvetica"/>
        </w:rPr>
        <w:t xml:space="preserve">. </w:t>
      </w:r>
    </w:p>
    <w:p w:rsidR="00E752EF" w:rsidRPr="00E752EF" w:rsidRDefault="00E752EF" w:rsidP="00E752EF">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ascii="Times New Roman" w:hAnsi="Times New Roman" w:cs="Helvetica"/>
          <w:b/>
        </w:rPr>
      </w:pPr>
      <w:r w:rsidRPr="00E752EF">
        <w:rPr>
          <w:rFonts w:ascii="Times New Roman" w:hAnsi="Times New Roman" w:cs="Helvetica"/>
          <w:b/>
        </w:rPr>
        <w:t>Benefits of Cooperative Learning in Mathematics</w:t>
      </w:r>
    </w:p>
    <w:p w:rsidR="00E752EF" w:rsidRPr="00E752EF" w:rsidRDefault="00E752EF" w:rsidP="00E752EF">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firstLine="720"/>
        <w:rPr>
          <w:rFonts w:ascii="Times New Roman" w:hAnsi="Times New Roman" w:cs="Helvetica"/>
        </w:rPr>
      </w:pPr>
      <w:r w:rsidRPr="00E752EF">
        <w:rPr>
          <w:rFonts w:ascii="Times New Roman" w:hAnsi="Times New Roman" w:cs="Helvetica"/>
        </w:rPr>
        <w:t xml:space="preserve">There are many benefits of using cooperative learning in the classroom. Studies have shown that cooperative learning increases achievement, conceptual understanding, mathematics communication, and time </w:t>
      </w:r>
      <w:r w:rsidR="00675684">
        <w:rPr>
          <w:rFonts w:ascii="Times New Roman" w:hAnsi="Times New Roman" w:cs="Helvetica"/>
        </w:rPr>
        <w:t xml:space="preserve">spent </w:t>
      </w:r>
      <w:r w:rsidRPr="00E752EF">
        <w:rPr>
          <w:rFonts w:ascii="Times New Roman" w:hAnsi="Times New Roman" w:cs="Helvetica"/>
        </w:rPr>
        <w:t>on task. Other affective outcomes have also been observed: improved peer relations, more positive attitudes</w:t>
      </w:r>
      <w:r w:rsidR="00FA46B4">
        <w:rPr>
          <w:rFonts w:ascii="Times New Roman" w:hAnsi="Times New Roman" w:cs="Helvetica"/>
        </w:rPr>
        <w:t>,</w:t>
      </w:r>
      <w:r w:rsidRPr="00E752EF">
        <w:rPr>
          <w:rFonts w:ascii="Times New Roman" w:hAnsi="Times New Roman" w:cs="Helvetica"/>
        </w:rPr>
        <w:t xml:space="preserve"> and better self-esteem.</w:t>
      </w:r>
    </w:p>
    <w:p w:rsidR="00E752EF" w:rsidRPr="00E752EF" w:rsidRDefault="00E752EF" w:rsidP="00E752EF">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Helvetica"/>
          <w:b/>
        </w:rPr>
      </w:pPr>
      <w:r w:rsidRPr="00E752EF">
        <w:rPr>
          <w:rFonts w:ascii="Times New Roman" w:hAnsi="Times New Roman" w:cs="Helvetica"/>
          <w:b/>
        </w:rPr>
        <w:t xml:space="preserve">Cognitive Outcomes </w:t>
      </w:r>
    </w:p>
    <w:p w:rsidR="00E752EF" w:rsidRPr="00E752EF" w:rsidRDefault="005C097A" w:rsidP="00E752EF">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firstLine="720"/>
        <w:rPr>
          <w:rFonts w:ascii="Times New Roman" w:hAnsi="Times New Roman" w:cs="Helvetica"/>
        </w:rPr>
      </w:pPr>
      <w:r w:rsidRPr="00E752EF">
        <w:rPr>
          <w:rFonts w:ascii="Times New Roman" w:hAnsi="Times New Roman" w:cs="Helvetica"/>
        </w:rPr>
        <w:t>According to Leikin and Zaslavsky (1999), a</w:t>
      </w:r>
      <w:r w:rsidR="00F547F2">
        <w:rPr>
          <w:rFonts w:ascii="Times New Roman" w:hAnsi="Times New Roman" w:cs="Helvetica"/>
        </w:rPr>
        <w:t xml:space="preserve"> mathematics </w:t>
      </w:r>
      <w:r w:rsidRPr="00E752EF">
        <w:rPr>
          <w:rFonts w:ascii="Times New Roman" w:hAnsi="Times New Roman" w:cs="Helvetica"/>
        </w:rPr>
        <w:t>classroom with low student activity can negatively affect low-achieving students.</w:t>
      </w:r>
      <w:r w:rsidR="00FA46B4">
        <w:rPr>
          <w:rFonts w:ascii="Times New Roman" w:hAnsi="Times New Roman" w:cs="Helvetica"/>
        </w:rPr>
        <w:t xml:space="preserve"> </w:t>
      </w:r>
      <w:r w:rsidR="00E752EF" w:rsidRPr="00E752EF">
        <w:rPr>
          <w:rFonts w:ascii="Times New Roman" w:hAnsi="Times New Roman" w:cs="Helvetica"/>
        </w:rPr>
        <w:t xml:space="preserve">In </w:t>
      </w:r>
      <w:r w:rsidR="00FB0A78">
        <w:rPr>
          <w:rFonts w:ascii="Times New Roman" w:hAnsi="Times New Roman" w:cs="Helvetica"/>
        </w:rPr>
        <w:t xml:space="preserve">mathematics </w:t>
      </w:r>
      <w:r w:rsidR="00E752EF" w:rsidRPr="00E752EF">
        <w:rPr>
          <w:rFonts w:ascii="Times New Roman" w:hAnsi="Times New Roman" w:cs="Helvetica"/>
        </w:rPr>
        <w:t xml:space="preserve">cooperative learning environments, students </w:t>
      </w:r>
      <w:r w:rsidR="00FA46B4">
        <w:rPr>
          <w:rFonts w:ascii="Times New Roman" w:hAnsi="Times New Roman" w:cs="Helvetica"/>
        </w:rPr>
        <w:t>are</w:t>
      </w:r>
      <w:r w:rsidR="00343AD1" w:rsidRPr="00E752EF">
        <w:rPr>
          <w:rFonts w:ascii="Times New Roman" w:hAnsi="Times New Roman" w:cs="Helvetica"/>
        </w:rPr>
        <w:t xml:space="preserve"> more actively involved in their learning </w:t>
      </w:r>
      <w:sdt>
        <w:sdtPr>
          <w:rPr>
            <w:rFonts w:ascii="Times New Roman" w:hAnsi="Times New Roman" w:cs="Helvetica"/>
          </w:rPr>
          <w:id w:val="-1200857171"/>
          <w:citation/>
        </w:sdtPr>
        <w:sdtContent>
          <w:r w:rsidR="007975F9" w:rsidRPr="00E752EF">
            <w:rPr>
              <w:rFonts w:ascii="Times New Roman" w:hAnsi="Times New Roman" w:cs="Helvetica"/>
            </w:rPr>
            <w:fldChar w:fldCharType="begin"/>
          </w:r>
          <w:r w:rsidR="00343AD1" w:rsidRPr="00E752EF">
            <w:rPr>
              <w:rFonts w:ascii="Times New Roman" w:hAnsi="Times New Roman" w:cs="Helvetica"/>
            </w:rPr>
            <w:instrText xml:space="preserve"> CITATION Lei991 \l 1033  \m Mul92</w:instrText>
          </w:r>
          <w:r w:rsidR="007975F9" w:rsidRPr="00E752EF">
            <w:rPr>
              <w:rFonts w:ascii="Times New Roman" w:hAnsi="Times New Roman" w:cs="Helvetica"/>
            </w:rPr>
            <w:fldChar w:fldCharType="separate"/>
          </w:r>
          <w:r w:rsidR="00343AD1" w:rsidRPr="00E752EF">
            <w:rPr>
              <w:rFonts w:ascii="Times New Roman" w:hAnsi="Times New Roman" w:cs="Helvetica"/>
              <w:noProof/>
            </w:rPr>
            <w:t>(Leikin &amp; Zaslavsky, 1999; Mulryan, 1992)</w:t>
          </w:r>
          <w:r w:rsidR="007975F9" w:rsidRPr="00E752EF">
            <w:rPr>
              <w:rFonts w:ascii="Times New Roman" w:hAnsi="Times New Roman" w:cs="Helvetica"/>
            </w:rPr>
            <w:fldChar w:fldCharType="end"/>
          </w:r>
        </w:sdtContent>
      </w:sdt>
      <w:r w:rsidR="00343AD1" w:rsidRPr="00E752EF">
        <w:rPr>
          <w:rFonts w:ascii="Times New Roman" w:hAnsi="Times New Roman" w:cs="Helvetica"/>
        </w:rPr>
        <w:t xml:space="preserve"> </w:t>
      </w:r>
      <w:r w:rsidR="00343AD1">
        <w:rPr>
          <w:rFonts w:ascii="Times New Roman" w:hAnsi="Times New Roman" w:cs="Helvetica"/>
        </w:rPr>
        <w:t xml:space="preserve">and </w:t>
      </w:r>
      <w:r w:rsidR="00FA46B4">
        <w:rPr>
          <w:rFonts w:ascii="Times New Roman" w:hAnsi="Times New Roman" w:cs="Helvetica"/>
        </w:rPr>
        <w:t>spend</w:t>
      </w:r>
      <w:r w:rsidR="00E752EF" w:rsidRPr="00E752EF">
        <w:rPr>
          <w:rFonts w:ascii="Times New Roman" w:hAnsi="Times New Roman" w:cs="Helvetica"/>
        </w:rPr>
        <w:t xml:space="preserve"> more time on task </w:t>
      </w:r>
      <w:sdt>
        <w:sdtPr>
          <w:rPr>
            <w:rFonts w:ascii="Times New Roman" w:hAnsi="Times New Roman" w:cs="Helvetica"/>
          </w:rPr>
          <w:id w:val="47469332"/>
          <w:citation/>
        </w:sdtPr>
        <w:sdtContent>
          <w:r w:rsidR="007975F9" w:rsidRPr="00E752EF">
            <w:rPr>
              <w:rFonts w:ascii="Times New Roman" w:hAnsi="Times New Roman" w:cs="Helvetica"/>
            </w:rPr>
            <w:fldChar w:fldCharType="begin"/>
          </w:r>
          <w:r w:rsidR="00E752EF" w:rsidRPr="00E752EF">
            <w:rPr>
              <w:rFonts w:ascii="Times New Roman" w:hAnsi="Times New Roman" w:cs="Helvetica"/>
            </w:rPr>
            <w:instrText xml:space="preserve"> CITATION Jan12 \l 1033  \m Mul92 \m Whi971</w:instrText>
          </w:r>
          <w:r w:rsidR="007975F9" w:rsidRPr="00E752EF">
            <w:rPr>
              <w:rFonts w:ascii="Times New Roman" w:hAnsi="Times New Roman" w:cs="Helvetica"/>
            </w:rPr>
            <w:fldChar w:fldCharType="separate"/>
          </w:r>
          <w:r w:rsidR="00E752EF" w:rsidRPr="00E752EF">
            <w:rPr>
              <w:rFonts w:ascii="Times New Roman" w:hAnsi="Times New Roman" w:cs="Helvetica"/>
              <w:noProof/>
            </w:rPr>
            <w:t>(Jansen, 2012; Mulryan, 1992; Whicker et al., 1997)</w:t>
          </w:r>
          <w:r w:rsidR="007975F9" w:rsidRPr="00E752EF">
            <w:rPr>
              <w:rFonts w:ascii="Times New Roman" w:hAnsi="Times New Roman" w:cs="Helvetica"/>
            </w:rPr>
            <w:fldChar w:fldCharType="end"/>
          </w:r>
        </w:sdtContent>
      </w:sdt>
      <w:r w:rsidR="00E752EF" w:rsidRPr="00E752EF">
        <w:rPr>
          <w:rFonts w:ascii="Times New Roman" w:hAnsi="Times New Roman" w:cs="Helvetica"/>
        </w:rPr>
        <w:t xml:space="preserve">. This increase </w:t>
      </w:r>
      <w:r w:rsidR="00FA46B4">
        <w:rPr>
          <w:rFonts w:ascii="Times New Roman" w:hAnsi="Times New Roman" w:cs="Helvetica"/>
        </w:rPr>
        <w:t>is</w:t>
      </w:r>
      <w:r w:rsidR="00E752EF" w:rsidRPr="00E752EF">
        <w:rPr>
          <w:rFonts w:ascii="Times New Roman" w:hAnsi="Times New Roman" w:cs="Helvetica"/>
        </w:rPr>
        <w:t xml:space="preserve"> due mostly to the opportunity for increased student-to-student learning interaction</w:t>
      </w:r>
      <w:r w:rsidR="00FA46B4">
        <w:rPr>
          <w:rFonts w:ascii="Times New Roman" w:hAnsi="Times New Roman" w:cs="Helvetica"/>
        </w:rPr>
        <w:t>s</w:t>
      </w:r>
      <w:r w:rsidR="00E752EF" w:rsidRPr="00E752EF">
        <w:rPr>
          <w:rFonts w:ascii="Times New Roman" w:hAnsi="Times New Roman" w:cs="Helvetica"/>
        </w:rPr>
        <w:t xml:space="preserve"> </w:t>
      </w:r>
      <w:sdt>
        <w:sdtPr>
          <w:rPr>
            <w:rFonts w:ascii="Times New Roman" w:hAnsi="Times New Roman" w:cs="Helvetica"/>
          </w:rPr>
          <w:id w:val="47469335"/>
          <w:citation/>
        </w:sdtPr>
        <w:sdtContent>
          <w:r w:rsidR="007975F9" w:rsidRPr="00E752EF">
            <w:rPr>
              <w:rFonts w:ascii="Times New Roman" w:hAnsi="Times New Roman" w:cs="Helvetica"/>
            </w:rPr>
            <w:fldChar w:fldCharType="begin"/>
          </w:r>
          <w:r w:rsidR="00E752EF" w:rsidRPr="00E752EF">
            <w:rPr>
              <w:rFonts w:ascii="Times New Roman" w:hAnsi="Times New Roman" w:cs="Helvetica"/>
            </w:rPr>
            <w:instrText xml:space="preserve"> CITATION Lei991 \l 1033 </w:instrText>
          </w:r>
          <w:r w:rsidR="007975F9" w:rsidRPr="00E752EF">
            <w:rPr>
              <w:rFonts w:ascii="Times New Roman" w:hAnsi="Times New Roman" w:cs="Helvetica"/>
            </w:rPr>
            <w:fldChar w:fldCharType="separate"/>
          </w:r>
          <w:r w:rsidR="00E752EF" w:rsidRPr="00E752EF">
            <w:rPr>
              <w:rFonts w:ascii="Times New Roman" w:hAnsi="Times New Roman" w:cs="Helvetica"/>
              <w:noProof/>
            </w:rPr>
            <w:t>(Leikin &amp; Zaslavsky, 1999)</w:t>
          </w:r>
          <w:r w:rsidR="007975F9" w:rsidRPr="00E752EF">
            <w:rPr>
              <w:rFonts w:ascii="Times New Roman" w:hAnsi="Times New Roman" w:cs="Helvetica"/>
            </w:rPr>
            <w:fldChar w:fldCharType="end"/>
          </w:r>
        </w:sdtContent>
      </w:sdt>
      <w:r w:rsidR="00E752EF" w:rsidRPr="00E752EF">
        <w:rPr>
          <w:rFonts w:ascii="Times New Roman" w:hAnsi="Times New Roman" w:cs="Helvetica"/>
        </w:rPr>
        <w:t xml:space="preserve">. </w:t>
      </w:r>
    </w:p>
    <w:p w:rsidR="00E752EF" w:rsidRPr="00E752EF" w:rsidRDefault="00E752EF" w:rsidP="00E752EF">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firstLine="720"/>
        <w:rPr>
          <w:rFonts w:ascii="Times New Roman" w:hAnsi="Times New Roman" w:cs="Helvetica"/>
        </w:rPr>
      </w:pPr>
      <w:r w:rsidRPr="00E752EF">
        <w:rPr>
          <w:rFonts w:ascii="Times New Roman" w:hAnsi="Times New Roman" w:cs="Helvetica"/>
        </w:rPr>
        <w:t xml:space="preserve">Cooperative learning has been found to produce at least the same achievement as traditional instructional methods, and most often better results </w:t>
      </w:r>
      <w:sdt>
        <w:sdtPr>
          <w:rPr>
            <w:rFonts w:ascii="Times New Roman" w:hAnsi="Times New Roman" w:cs="Helvetica"/>
          </w:rPr>
          <w:id w:val="47469287"/>
          <w:citation/>
        </w:sdtPr>
        <w:sdtContent>
          <w:r w:rsidR="007975F9" w:rsidRPr="00E752EF">
            <w:rPr>
              <w:rFonts w:ascii="Times New Roman" w:hAnsi="Times New Roman" w:cs="Helvetica"/>
            </w:rPr>
            <w:fldChar w:fldCharType="begin"/>
          </w:r>
          <w:r w:rsidRPr="00E752EF">
            <w:rPr>
              <w:rFonts w:ascii="Times New Roman" w:hAnsi="Times New Roman" w:cs="Helvetica"/>
            </w:rPr>
            <w:instrText xml:space="preserve"> CITATION Mul92 \l 1033  \m Sla80 \m Whi971</w:instrText>
          </w:r>
          <w:r w:rsidR="007975F9" w:rsidRPr="00E752EF">
            <w:rPr>
              <w:rFonts w:ascii="Times New Roman" w:hAnsi="Times New Roman" w:cs="Helvetica"/>
            </w:rPr>
            <w:fldChar w:fldCharType="separate"/>
          </w:r>
          <w:r w:rsidRPr="00E752EF">
            <w:rPr>
              <w:rFonts w:ascii="Times New Roman" w:hAnsi="Times New Roman" w:cs="Helvetica"/>
              <w:noProof/>
            </w:rPr>
            <w:t>(Mulryan, 1992; Slavin, 1980; Whicker et al., 1997)</w:t>
          </w:r>
          <w:r w:rsidR="007975F9" w:rsidRPr="00E752EF">
            <w:rPr>
              <w:rFonts w:ascii="Times New Roman" w:hAnsi="Times New Roman" w:cs="Helvetica"/>
            </w:rPr>
            <w:fldChar w:fldCharType="end"/>
          </w:r>
        </w:sdtContent>
      </w:sdt>
      <w:r w:rsidRPr="00E752EF">
        <w:rPr>
          <w:rFonts w:ascii="Times New Roman" w:hAnsi="Times New Roman" w:cs="Helvetica"/>
        </w:rPr>
        <w:t xml:space="preserve">. It has also been found specifically that competition between groups positively affects achievement </w:t>
      </w:r>
      <w:sdt>
        <w:sdtPr>
          <w:rPr>
            <w:rFonts w:ascii="Times New Roman" w:hAnsi="Times New Roman" w:cs="Helvetica"/>
          </w:rPr>
          <w:id w:val="47469291"/>
          <w:citation/>
        </w:sdtPr>
        <w:sdtContent>
          <w:r w:rsidR="007975F9" w:rsidRPr="00E752EF">
            <w:rPr>
              <w:rFonts w:ascii="Times New Roman" w:hAnsi="Times New Roman" w:cs="Helvetica"/>
            </w:rPr>
            <w:fldChar w:fldCharType="begin"/>
          </w:r>
          <w:r w:rsidRPr="00E752EF">
            <w:rPr>
              <w:rFonts w:ascii="Times New Roman" w:hAnsi="Times New Roman" w:cs="Helvetica"/>
            </w:rPr>
            <w:instrText xml:space="preserve"> CITATION Sla80 \l 1033 </w:instrText>
          </w:r>
          <w:r w:rsidR="007975F9" w:rsidRPr="00E752EF">
            <w:rPr>
              <w:rFonts w:ascii="Times New Roman" w:hAnsi="Times New Roman" w:cs="Helvetica"/>
            </w:rPr>
            <w:fldChar w:fldCharType="separate"/>
          </w:r>
          <w:r w:rsidRPr="00E752EF">
            <w:rPr>
              <w:rFonts w:ascii="Times New Roman" w:hAnsi="Times New Roman" w:cs="Helvetica"/>
              <w:noProof/>
            </w:rPr>
            <w:t>(Slavin, 1980)</w:t>
          </w:r>
          <w:r w:rsidR="007975F9" w:rsidRPr="00E752EF">
            <w:rPr>
              <w:rFonts w:ascii="Times New Roman" w:hAnsi="Times New Roman" w:cs="Helvetica"/>
            </w:rPr>
            <w:fldChar w:fldCharType="end"/>
          </w:r>
        </w:sdtContent>
      </w:sdt>
      <w:r w:rsidRPr="00E752EF">
        <w:rPr>
          <w:rFonts w:ascii="Times New Roman" w:hAnsi="Times New Roman" w:cs="Helvetica"/>
        </w:rPr>
        <w:t xml:space="preserve">. While working in cooperative groups, students </w:t>
      </w:r>
      <w:r w:rsidR="00FA46B4">
        <w:rPr>
          <w:rFonts w:ascii="Times New Roman" w:hAnsi="Times New Roman" w:cs="Helvetica"/>
        </w:rPr>
        <w:t>are</w:t>
      </w:r>
      <w:r w:rsidRPr="00E752EF">
        <w:rPr>
          <w:rFonts w:ascii="Times New Roman" w:hAnsi="Times New Roman" w:cs="Helvetica"/>
        </w:rPr>
        <w:t xml:space="preserve"> exposed to tasks with higher cognitive demand </w:t>
      </w:r>
      <w:sdt>
        <w:sdtPr>
          <w:rPr>
            <w:rFonts w:ascii="Times New Roman" w:hAnsi="Times New Roman" w:cs="Helvetica"/>
            <w:sz w:val="16"/>
            <w:szCs w:val="16"/>
          </w:rPr>
          <w:id w:val="47469293"/>
          <w:citation/>
        </w:sdtPr>
        <w:sdtContent>
          <w:r w:rsidR="007975F9" w:rsidRPr="00E752EF">
            <w:rPr>
              <w:rFonts w:ascii="Times New Roman" w:hAnsi="Times New Roman" w:cs="Helvetica"/>
            </w:rPr>
            <w:fldChar w:fldCharType="begin"/>
          </w:r>
          <w:r w:rsidRPr="00E752EF">
            <w:rPr>
              <w:rFonts w:ascii="Times New Roman" w:hAnsi="Times New Roman" w:cs="Helvetica"/>
            </w:rPr>
            <w:instrText xml:space="preserve"> CITATION Mul92 \t  \m Lei971 \t  \l 1033  </w:instrText>
          </w:r>
          <w:r w:rsidR="007975F9" w:rsidRPr="00E752EF">
            <w:rPr>
              <w:rFonts w:ascii="Times New Roman" w:hAnsi="Times New Roman" w:cs="Helvetica"/>
            </w:rPr>
            <w:fldChar w:fldCharType="separate"/>
          </w:r>
          <w:r w:rsidRPr="00E752EF">
            <w:rPr>
              <w:rFonts w:ascii="Times New Roman" w:hAnsi="Times New Roman" w:cs="Helvetica"/>
              <w:noProof/>
            </w:rPr>
            <w:t>(Mulryan, 1992; Leikin &amp; Zaslavsky, 1997)</w:t>
          </w:r>
          <w:r w:rsidR="007975F9" w:rsidRPr="00E752EF">
            <w:rPr>
              <w:rFonts w:ascii="Times New Roman" w:hAnsi="Times New Roman" w:cs="Helvetica"/>
            </w:rPr>
            <w:fldChar w:fldCharType="end"/>
          </w:r>
        </w:sdtContent>
      </w:sdt>
      <w:r w:rsidRPr="00E752EF">
        <w:rPr>
          <w:rFonts w:ascii="Times New Roman" w:hAnsi="Times New Roman" w:cs="Helvetica"/>
        </w:rPr>
        <w:t xml:space="preserve">. Students demonstrated increased retention of material and improved critical thinking skills </w:t>
      </w:r>
      <w:sdt>
        <w:sdtPr>
          <w:rPr>
            <w:rFonts w:ascii="Times New Roman" w:hAnsi="Times New Roman" w:cs="Helvetica"/>
          </w:rPr>
          <w:id w:val="47469300"/>
          <w:citation/>
        </w:sdtPr>
        <w:sdtContent>
          <w:r w:rsidR="007975F9" w:rsidRPr="00E752EF">
            <w:rPr>
              <w:rFonts w:ascii="Times New Roman" w:hAnsi="Times New Roman" w:cs="Helvetica"/>
            </w:rPr>
            <w:fldChar w:fldCharType="begin"/>
          </w:r>
          <w:r w:rsidRPr="00E752EF">
            <w:rPr>
              <w:rFonts w:ascii="Times New Roman" w:hAnsi="Times New Roman" w:cs="Helvetica"/>
            </w:rPr>
            <w:instrText xml:space="preserve"> CITATION Wal03 \l 1033 </w:instrText>
          </w:r>
          <w:r w:rsidR="007975F9" w:rsidRPr="00E752EF">
            <w:rPr>
              <w:rFonts w:ascii="Times New Roman" w:hAnsi="Times New Roman" w:cs="Helvetica"/>
            </w:rPr>
            <w:fldChar w:fldCharType="separate"/>
          </w:r>
          <w:r w:rsidRPr="00E752EF">
            <w:rPr>
              <w:rFonts w:ascii="Times New Roman" w:hAnsi="Times New Roman" w:cs="Helvetica"/>
              <w:noProof/>
            </w:rPr>
            <w:t>(Walmsley &amp; Muniz, 2003)</w:t>
          </w:r>
          <w:r w:rsidR="007975F9" w:rsidRPr="00E752EF">
            <w:rPr>
              <w:rFonts w:ascii="Times New Roman" w:hAnsi="Times New Roman" w:cs="Helvetica"/>
            </w:rPr>
            <w:fldChar w:fldCharType="end"/>
          </w:r>
        </w:sdtContent>
      </w:sdt>
      <w:r w:rsidRPr="00E752EF">
        <w:rPr>
          <w:rFonts w:ascii="Times New Roman" w:hAnsi="Times New Roman" w:cs="Helvetica"/>
        </w:rPr>
        <w:t xml:space="preserve">. </w:t>
      </w:r>
    </w:p>
    <w:p w:rsidR="00E752EF" w:rsidRPr="00E752EF" w:rsidRDefault="00E752EF" w:rsidP="00E752EF">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firstLine="720"/>
        <w:rPr>
          <w:rFonts w:ascii="Times New Roman" w:hAnsi="Times New Roman" w:cs="Helvetica"/>
        </w:rPr>
      </w:pPr>
      <w:r w:rsidRPr="00E752EF">
        <w:rPr>
          <w:rFonts w:ascii="Times New Roman" w:hAnsi="Times New Roman" w:cs="Helvetica"/>
        </w:rPr>
        <w:t xml:space="preserve">Depending on the structure used, cooperative learning can “promote conceptual understanding of mathematics and development of mathematical reasoning skills in addition to procedural fluency” </w:t>
      </w:r>
      <w:sdt>
        <w:sdtPr>
          <w:rPr>
            <w:rFonts w:ascii="Times New Roman" w:hAnsi="Times New Roman" w:cs="Helvetica"/>
          </w:rPr>
          <w:id w:val="47469304"/>
          <w:citation/>
        </w:sdtPr>
        <w:sdtContent>
          <w:r w:rsidR="007975F9" w:rsidRPr="00E752EF">
            <w:rPr>
              <w:rFonts w:ascii="Times New Roman" w:hAnsi="Times New Roman" w:cs="Helvetica"/>
            </w:rPr>
            <w:fldChar w:fldCharType="begin"/>
          </w:r>
          <w:r w:rsidRPr="00E752EF">
            <w:rPr>
              <w:rFonts w:ascii="Times New Roman" w:hAnsi="Times New Roman" w:cs="Helvetica"/>
            </w:rPr>
            <w:instrText xml:space="preserve"> CITATION Jan12 \p 38 \l 1033  </w:instrText>
          </w:r>
          <w:r w:rsidR="007975F9" w:rsidRPr="00E752EF">
            <w:rPr>
              <w:rFonts w:ascii="Times New Roman" w:hAnsi="Times New Roman" w:cs="Helvetica"/>
            </w:rPr>
            <w:fldChar w:fldCharType="separate"/>
          </w:r>
          <w:r w:rsidRPr="00E752EF">
            <w:rPr>
              <w:rFonts w:ascii="Times New Roman" w:hAnsi="Times New Roman" w:cs="Helvetica"/>
              <w:noProof/>
            </w:rPr>
            <w:t>(Jansen, 2012, p. 38)</w:t>
          </w:r>
          <w:r w:rsidR="007975F9" w:rsidRPr="00E752EF">
            <w:rPr>
              <w:rFonts w:ascii="Times New Roman" w:hAnsi="Times New Roman" w:cs="Helvetica"/>
            </w:rPr>
            <w:fldChar w:fldCharType="end"/>
          </w:r>
        </w:sdtContent>
      </w:sdt>
      <w:r w:rsidRPr="00E752EF">
        <w:rPr>
          <w:rFonts w:ascii="Times New Roman" w:hAnsi="Times New Roman" w:cs="Helvetica"/>
        </w:rPr>
        <w:t xml:space="preserve">. When working on complex concepts or difficult problems, students found that groups made understanding and learning easier </w:t>
      </w:r>
      <w:sdt>
        <w:sdtPr>
          <w:rPr>
            <w:rFonts w:ascii="Times New Roman" w:hAnsi="Times New Roman" w:cs="Helvetica"/>
          </w:rPr>
          <w:id w:val="47469429"/>
          <w:citation/>
        </w:sdtPr>
        <w:sdtContent>
          <w:r w:rsidR="007975F9" w:rsidRPr="00E752EF">
            <w:rPr>
              <w:rFonts w:ascii="Times New Roman" w:hAnsi="Times New Roman" w:cs="Helvetica"/>
            </w:rPr>
            <w:fldChar w:fldCharType="begin"/>
          </w:r>
          <w:r w:rsidRPr="00E752EF">
            <w:rPr>
              <w:rFonts w:ascii="Times New Roman" w:hAnsi="Times New Roman" w:cs="Helvetica"/>
            </w:rPr>
            <w:instrText xml:space="preserve"> CITATION Whi971 \l 1033 </w:instrText>
          </w:r>
          <w:r w:rsidR="007975F9" w:rsidRPr="00E752EF">
            <w:rPr>
              <w:rFonts w:ascii="Times New Roman" w:hAnsi="Times New Roman" w:cs="Helvetica"/>
            </w:rPr>
            <w:fldChar w:fldCharType="separate"/>
          </w:r>
          <w:r w:rsidRPr="00E752EF">
            <w:rPr>
              <w:rFonts w:ascii="Times New Roman" w:hAnsi="Times New Roman" w:cs="Helvetica"/>
              <w:noProof/>
            </w:rPr>
            <w:t>(Whicker et al., 1997)</w:t>
          </w:r>
          <w:r w:rsidR="007975F9" w:rsidRPr="00E752EF">
            <w:rPr>
              <w:rFonts w:ascii="Times New Roman" w:hAnsi="Times New Roman" w:cs="Helvetica"/>
            </w:rPr>
            <w:fldChar w:fldCharType="end"/>
          </w:r>
        </w:sdtContent>
      </w:sdt>
      <w:r w:rsidRPr="00E752EF">
        <w:rPr>
          <w:rFonts w:ascii="Times New Roman" w:hAnsi="Times New Roman" w:cs="Helvetica"/>
        </w:rPr>
        <w:t>. Cooperative learning helps to develop higher order thinking skills required</w:t>
      </w:r>
      <w:r w:rsidR="00343AD1">
        <w:rPr>
          <w:rFonts w:ascii="Times New Roman" w:hAnsi="Times New Roman" w:cs="Helvetica"/>
        </w:rPr>
        <w:t xml:space="preserve"> to</w:t>
      </w:r>
      <w:r w:rsidRPr="00E752EF">
        <w:rPr>
          <w:rFonts w:ascii="Times New Roman" w:hAnsi="Times New Roman" w:cs="Helvetica"/>
        </w:rPr>
        <w:t xml:space="preserve"> develop and solve problems </w:t>
      </w:r>
      <w:sdt>
        <w:sdtPr>
          <w:rPr>
            <w:rFonts w:ascii="Times New Roman" w:hAnsi="Times New Roman" w:cs="Helvetica"/>
          </w:rPr>
          <w:id w:val="47469431"/>
          <w:citation/>
        </w:sdtPr>
        <w:sdtContent>
          <w:r w:rsidR="007975F9" w:rsidRPr="00E752EF">
            <w:rPr>
              <w:rFonts w:ascii="Times New Roman" w:hAnsi="Times New Roman" w:cs="Helvetica"/>
            </w:rPr>
            <w:fldChar w:fldCharType="begin"/>
          </w:r>
          <w:r w:rsidRPr="00E752EF">
            <w:rPr>
              <w:rFonts w:ascii="Times New Roman" w:hAnsi="Times New Roman" w:cs="Helvetica"/>
            </w:rPr>
            <w:instrText xml:space="preserve"> CITATION Nod89 \l 1033 </w:instrText>
          </w:r>
          <w:r w:rsidR="007975F9" w:rsidRPr="00E752EF">
            <w:rPr>
              <w:rFonts w:ascii="Times New Roman" w:hAnsi="Times New Roman" w:cs="Helvetica"/>
            </w:rPr>
            <w:fldChar w:fldCharType="separate"/>
          </w:r>
          <w:r w:rsidRPr="00E752EF">
            <w:rPr>
              <w:rFonts w:ascii="Times New Roman" w:hAnsi="Times New Roman" w:cs="Helvetica"/>
              <w:noProof/>
            </w:rPr>
            <w:t>(Noddings, 1989)</w:t>
          </w:r>
          <w:r w:rsidR="007975F9" w:rsidRPr="00E752EF">
            <w:rPr>
              <w:rFonts w:ascii="Times New Roman" w:hAnsi="Times New Roman" w:cs="Helvetica"/>
            </w:rPr>
            <w:fldChar w:fldCharType="end"/>
          </w:r>
        </w:sdtContent>
      </w:sdt>
      <w:r w:rsidRPr="00E752EF">
        <w:rPr>
          <w:rFonts w:ascii="Times New Roman" w:hAnsi="Times New Roman" w:cs="Helvetica"/>
        </w:rPr>
        <w:t xml:space="preserve">. Students were able to make more progress when they worked in groups than they would have made working individually </w:t>
      </w:r>
      <w:sdt>
        <w:sdtPr>
          <w:rPr>
            <w:rFonts w:ascii="Times New Roman" w:hAnsi="Times New Roman" w:cs="Helvetica"/>
          </w:rPr>
          <w:id w:val="47469430"/>
          <w:citation/>
        </w:sdtPr>
        <w:sdtContent>
          <w:r w:rsidR="007975F9" w:rsidRPr="00E752EF">
            <w:rPr>
              <w:rFonts w:ascii="Times New Roman" w:hAnsi="Times New Roman" w:cs="Helvetica"/>
            </w:rPr>
            <w:fldChar w:fldCharType="begin"/>
          </w:r>
          <w:r w:rsidRPr="00E752EF">
            <w:rPr>
              <w:rFonts w:ascii="Times New Roman" w:hAnsi="Times New Roman" w:cs="Helvetica"/>
            </w:rPr>
            <w:instrText xml:space="preserve"> CITATION Jan12 \l 1033 </w:instrText>
          </w:r>
          <w:r w:rsidR="007975F9" w:rsidRPr="00E752EF">
            <w:rPr>
              <w:rFonts w:ascii="Times New Roman" w:hAnsi="Times New Roman" w:cs="Helvetica"/>
            </w:rPr>
            <w:fldChar w:fldCharType="separate"/>
          </w:r>
          <w:r w:rsidRPr="00E752EF">
            <w:rPr>
              <w:rFonts w:ascii="Times New Roman" w:hAnsi="Times New Roman" w:cs="Helvetica"/>
              <w:noProof/>
            </w:rPr>
            <w:t>(Jansen, 2012)</w:t>
          </w:r>
          <w:r w:rsidR="007975F9" w:rsidRPr="00E752EF">
            <w:rPr>
              <w:rFonts w:ascii="Times New Roman" w:hAnsi="Times New Roman" w:cs="Helvetica"/>
            </w:rPr>
            <w:fldChar w:fldCharType="end"/>
          </w:r>
        </w:sdtContent>
      </w:sdt>
      <w:r w:rsidRPr="00E752EF">
        <w:rPr>
          <w:rFonts w:ascii="Times New Roman" w:hAnsi="Times New Roman" w:cs="Helvetica"/>
        </w:rPr>
        <w:t>.</w:t>
      </w:r>
    </w:p>
    <w:p w:rsidR="00E752EF" w:rsidRPr="00E752EF" w:rsidRDefault="00E752EF" w:rsidP="00E752EF">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firstLine="720"/>
        <w:rPr>
          <w:rFonts w:ascii="Times New Roman" w:hAnsi="Times New Roman" w:cs="Helvetica"/>
        </w:rPr>
      </w:pPr>
      <w:r w:rsidRPr="00E752EF">
        <w:rPr>
          <w:rFonts w:ascii="Times New Roman" w:hAnsi="Times New Roman" w:cs="Helvetica"/>
        </w:rPr>
        <w:t xml:space="preserve">Cooperative learning provides more opportunities for mathematics communication </w:t>
      </w:r>
      <w:sdt>
        <w:sdtPr>
          <w:rPr>
            <w:rFonts w:ascii="Times New Roman" w:hAnsi="Times New Roman" w:cs="Helvetica"/>
          </w:rPr>
          <w:id w:val="47469313"/>
          <w:citation/>
        </w:sdtPr>
        <w:sdtContent>
          <w:r w:rsidR="007975F9" w:rsidRPr="00E752EF">
            <w:rPr>
              <w:rFonts w:ascii="Times New Roman" w:hAnsi="Times New Roman" w:cs="Helvetica"/>
            </w:rPr>
            <w:fldChar w:fldCharType="begin"/>
          </w:r>
          <w:r w:rsidRPr="00E752EF">
            <w:rPr>
              <w:rFonts w:ascii="Times New Roman" w:hAnsi="Times New Roman" w:cs="Helvetica"/>
            </w:rPr>
            <w:instrText xml:space="preserve"> CITATION Lei971 \l 1033  \m Wal03</w:instrText>
          </w:r>
          <w:r w:rsidR="007975F9" w:rsidRPr="00E752EF">
            <w:rPr>
              <w:rFonts w:ascii="Times New Roman" w:hAnsi="Times New Roman" w:cs="Helvetica"/>
            </w:rPr>
            <w:fldChar w:fldCharType="separate"/>
          </w:r>
          <w:r w:rsidRPr="00E752EF">
            <w:rPr>
              <w:rFonts w:ascii="Times New Roman" w:hAnsi="Times New Roman" w:cs="Helvetica"/>
              <w:noProof/>
            </w:rPr>
            <w:t>(Leikin &amp; Zaslavsky, 1997; Walmsley &amp; Muniz, 2003)</w:t>
          </w:r>
          <w:r w:rsidR="007975F9" w:rsidRPr="00E752EF">
            <w:rPr>
              <w:rFonts w:ascii="Times New Roman" w:hAnsi="Times New Roman" w:cs="Helvetica"/>
            </w:rPr>
            <w:fldChar w:fldCharType="end"/>
          </w:r>
        </w:sdtContent>
      </w:sdt>
      <w:r w:rsidR="00FC26F4">
        <w:rPr>
          <w:rFonts w:ascii="Times New Roman" w:hAnsi="Times New Roman" w:cs="Helvetica"/>
        </w:rPr>
        <w:t>. A</w:t>
      </w:r>
      <w:r w:rsidRPr="00E752EF">
        <w:rPr>
          <w:rFonts w:ascii="Times New Roman" w:hAnsi="Times New Roman" w:cs="Helvetica"/>
        </w:rPr>
        <w:t xml:space="preserve"> small-group cooperative setting may promote low-level students’</w:t>
      </w:r>
      <w:r w:rsidR="00E36983" w:rsidRPr="00E36983">
        <w:rPr>
          <w:rFonts w:ascii="Times New Roman" w:hAnsi="Times New Roman" w:cs="Helvetica"/>
        </w:rPr>
        <w:t xml:space="preserve"> </w:t>
      </w:r>
      <w:r w:rsidR="00E36983" w:rsidRPr="00E752EF">
        <w:rPr>
          <w:rFonts w:ascii="Times New Roman" w:hAnsi="Times New Roman" w:cs="Helvetica"/>
        </w:rPr>
        <w:t>mathematics communication</w:t>
      </w:r>
      <w:r w:rsidR="00FA46B4">
        <w:rPr>
          <w:rFonts w:ascii="Times New Roman" w:hAnsi="Times New Roman" w:cs="Helvetica"/>
        </w:rPr>
        <w:t xml:space="preserve"> in particular</w:t>
      </w:r>
      <w:r w:rsidRPr="00E752EF">
        <w:rPr>
          <w:rFonts w:ascii="Times New Roman" w:hAnsi="Times New Roman" w:cs="Helvetica"/>
        </w:rPr>
        <w:t xml:space="preserve">. Students are more likely to ask questions in a cooperative learning environment </w:t>
      </w:r>
      <w:sdt>
        <w:sdtPr>
          <w:rPr>
            <w:rFonts w:ascii="Times New Roman" w:hAnsi="Times New Roman" w:cs="Helvetica"/>
          </w:rPr>
          <w:id w:val="47469314"/>
          <w:citation/>
        </w:sdtPr>
        <w:sdtContent>
          <w:r w:rsidR="007975F9" w:rsidRPr="00E752EF">
            <w:rPr>
              <w:rFonts w:ascii="Times New Roman" w:hAnsi="Times New Roman" w:cs="Helvetica"/>
            </w:rPr>
            <w:fldChar w:fldCharType="begin"/>
          </w:r>
          <w:r w:rsidRPr="00E752EF">
            <w:rPr>
              <w:rFonts w:ascii="Times New Roman" w:hAnsi="Times New Roman" w:cs="Helvetica"/>
            </w:rPr>
            <w:instrText xml:space="preserve"> CITATION Lei991 \l 1033 </w:instrText>
          </w:r>
          <w:r w:rsidR="007975F9" w:rsidRPr="00E752EF">
            <w:rPr>
              <w:rFonts w:ascii="Times New Roman" w:hAnsi="Times New Roman" w:cs="Helvetica"/>
            </w:rPr>
            <w:fldChar w:fldCharType="separate"/>
          </w:r>
          <w:r w:rsidRPr="00E752EF">
            <w:rPr>
              <w:rFonts w:ascii="Times New Roman" w:hAnsi="Times New Roman" w:cs="Helvetica"/>
              <w:noProof/>
            </w:rPr>
            <w:t>(Leikin &amp; Zaslavsky, 1999)</w:t>
          </w:r>
          <w:r w:rsidR="007975F9" w:rsidRPr="00E752EF">
            <w:rPr>
              <w:rFonts w:ascii="Times New Roman" w:hAnsi="Times New Roman" w:cs="Helvetica"/>
            </w:rPr>
            <w:fldChar w:fldCharType="end"/>
          </w:r>
        </w:sdtContent>
      </w:sdt>
      <w:r w:rsidRPr="00E752EF">
        <w:rPr>
          <w:rFonts w:ascii="Times New Roman" w:hAnsi="Times New Roman" w:cs="Helvetica"/>
        </w:rPr>
        <w:t xml:space="preserve">, especially low achieving students </w:t>
      </w:r>
      <w:sdt>
        <w:sdtPr>
          <w:rPr>
            <w:rFonts w:ascii="Times New Roman" w:hAnsi="Times New Roman" w:cs="Helvetica"/>
          </w:rPr>
          <w:id w:val="47470012"/>
          <w:citation/>
        </w:sdtPr>
        <w:sdtContent>
          <w:r w:rsidR="007975F9" w:rsidRPr="00E752EF">
            <w:rPr>
              <w:rFonts w:ascii="Times New Roman" w:hAnsi="Times New Roman" w:cs="Helvetica"/>
            </w:rPr>
            <w:fldChar w:fldCharType="begin"/>
          </w:r>
          <w:r w:rsidRPr="00E752EF">
            <w:rPr>
              <w:rFonts w:ascii="Times New Roman" w:hAnsi="Times New Roman" w:cs="Helvetica"/>
            </w:rPr>
            <w:instrText xml:space="preserve"> CITATION Jan12 \l 1033 </w:instrText>
          </w:r>
          <w:r w:rsidR="007975F9" w:rsidRPr="00E752EF">
            <w:rPr>
              <w:rFonts w:ascii="Times New Roman" w:hAnsi="Times New Roman" w:cs="Helvetica"/>
            </w:rPr>
            <w:fldChar w:fldCharType="separate"/>
          </w:r>
          <w:r w:rsidRPr="00E752EF">
            <w:rPr>
              <w:rFonts w:ascii="Times New Roman" w:hAnsi="Times New Roman" w:cs="Helvetica"/>
              <w:noProof/>
            </w:rPr>
            <w:t>(Jansen, 2012)</w:t>
          </w:r>
          <w:r w:rsidR="007975F9" w:rsidRPr="00E752EF">
            <w:rPr>
              <w:rFonts w:ascii="Times New Roman" w:hAnsi="Times New Roman" w:cs="Helvetica"/>
            </w:rPr>
            <w:fldChar w:fldCharType="end"/>
          </w:r>
        </w:sdtContent>
      </w:sdt>
      <w:r w:rsidRPr="00E752EF">
        <w:rPr>
          <w:rFonts w:ascii="Times New Roman" w:hAnsi="Times New Roman" w:cs="Helvetica"/>
        </w:rPr>
        <w:t xml:space="preserve">. This indicates </w:t>
      </w:r>
      <w:r w:rsidR="008D1B3C">
        <w:rPr>
          <w:rFonts w:ascii="Times New Roman" w:hAnsi="Times New Roman" w:cs="Helvetica"/>
        </w:rPr>
        <w:t>that</w:t>
      </w:r>
      <w:r w:rsidR="00343AD1">
        <w:rPr>
          <w:rFonts w:ascii="Times New Roman" w:hAnsi="Times New Roman" w:cs="Helvetica"/>
        </w:rPr>
        <w:t xml:space="preserve"> small-group</w:t>
      </w:r>
      <w:r w:rsidR="008D1B3C">
        <w:rPr>
          <w:rFonts w:ascii="Times New Roman" w:hAnsi="Times New Roman" w:cs="Helvetica"/>
        </w:rPr>
        <w:t>s</w:t>
      </w:r>
      <w:r w:rsidR="00FA46B4">
        <w:rPr>
          <w:rFonts w:ascii="Times New Roman" w:hAnsi="Times New Roman" w:cs="Helvetica"/>
        </w:rPr>
        <w:t xml:space="preserve"> offer a</w:t>
      </w:r>
      <w:r w:rsidRPr="00E752EF">
        <w:rPr>
          <w:rFonts w:ascii="Times New Roman" w:hAnsi="Times New Roman" w:cs="Helvetica"/>
        </w:rPr>
        <w:t xml:space="preserve"> more supportive atmosphere </w:t>
      </w:r>
      <w:sdt>
        <w:sdtPr>
          <w:rPr>
            <w:rFonts w:ascii="Times New Roman" w:hAnsi="Times New Roman" w:cs="Helvetica"/>
          </w:rPr>
          <w:id w:val="47469312"/>
          <w:citation/>
        </w:sdtPr>
        <w:sdtContent>
          <w:r w:rsidR="007975F9" w:rsidRPr="00E752EF">
            <w:rPr>
              <w:rFonts w:ascii="Times New Roman" w:hAnsi="Times New Roman" w:cs="Helvetica"/>
            </w:rPr>
            <w:fldChar w:fldCharType="begin"/>
          </w:r>
          <w:r w:rsidRPr="00E752EF">
            <w:rPr>
              <w:rFonts w:ascii="Times New Roman" w:hAnsi="Times New Roman" w:cs="Helvetica"/>
            </w:rPr>
            <w:instrText xml:space="preserve"> CITATION Lei971 \l 1033 </w:instrText>
          </w:r>
          <w:r w:rsidR="007975F9" w:rsidRPr="00E752EF">
            <w:rPr>
              <w:rFonts w:ascii="Times New Roman" w:hAnsi="Times New Roman" w:cs="Helvetica"/>
            </w:rPr>
            <w:fldChar w:fldCharType="separate"/>
          </w:r>
          <w:r w:rsidRPr="00E752EF">
            <w:rPr>
              <w:rFonts w:ascii="Times New Roman" w:hAnsi="Times New Roman" w:cs="Helvetica"/>
              <w:noProof/>
            </w:rPr>
            <w:t>(Leikin &amp; Zaslavsky, 1997)</w:t>
          </w:r>
          <w:r w:rsidR="007975F9" w:rsidRPr="00E752EF">
            <w:rPr>
              <w:rFonts w:ascii="Times New Roman" w:hAnsi="Times New Roman" w:cs="Helvetica"/>
            </w:rPr>
            <w:fldChar w:fldCharType="end"/>
          </w:r>
        </w:sdtContent>
      </w:sdt>
      <w:r w:rsidR="008D1B3C">
        <w:rPr>
          <w:rFonts w:ascii="Times New Roman" w:hAnsi="Times New Roman" w:cs="Helvetica"/>
        </w:rPr>
        <w:t xml:space="preserve"> </w:t>
      </w:r>
      <w:r w:rsidR="00343AD1">
        <w:rPr>
          <w:rFonts w:ascii="Times New Roman" w:hAnsi="Times New Roman" w:cs="Helvetica"/>
        </w:rPr>
        <w:t>where s</w:t>
      </w:r>
      <w:r w:rsidRPr="00E752EF">
        <w:rPr>
          <w:rFonts w:ascii="Times New Roman" w:hAnsi="Times New Roman" w:cs="Helvetica"/>
        </w:rPr>
        <w:t xml:space="preserve">tudents are able to give and receive more elaborate explanations of mathematics </w:t>
      </w:r>
      <w:sdt>
        <w:sdtPr>
          <w:rPr>
            <w:rFonts w:ascii="Times New Roman" w:hAnsi="Times New Roman" w:cs="Helvetica"/>
          </w:rPr>
          <w:id w:val="47469315"/>
          <w:citation/>
        </w:sdtPr>
        <w:sdtContent>
          <w:r w:rsidR="007975F9" w:rsidRPr="00E752EF">
            <w:rPr>
              <w:rFonts w:ascii="Times New Roman" w:hAnsi="Times New Roman" w:cs="Helvetica"/>
            </w:rPr>
            <w:fldChar w:fldCharType="begin"/>
          </w:r>
          <w:r w:rsidRPr="00E752EF">
            <w:rPr>
              <w:rFonts w:ascii="Times New Roman" w:hAnsi="Times New Roman" w:cs="Helvetica"/>
            </w:rPr>
            <w:instrText xml:space="preserve"> CITATION Wal03 \l 1033  \m Lei971</w:instrText>
          </w:r>
          <w:r w:rsidR="007975F9" w:rsidRPr="00E752EF">
            <w:rPr>
              <w:rFonts w:ascii="Times New Roman" w:hAnsi="Times New Roman" w:cs="Helvetica"/>
            </w:rPr>
            <w:fldChar w:fldCharType="separate"/>
          </w:r>
          <w:r w:rsidRPr="00E752EF">
            <w:rPr>
              <w:rFonts w:ascii="Times New Roman" w:hAnsi="Times New Roman" w:cs="Helvetica"/>
              <w:noProof/>
            </w:rPr>
            <w:t>(Walmsley &amp; Muniz, 2003; Leikin &amp; Zaslavsky, 1997)</w:t>
          </w:r>
          <w:r w:rsidR="007975F9" w:rsidRPr="00E752EF">
            <w:rPr>
              <w:rFonts w:ascii="Times New Roman" w:hAnsi="Times New Roman" w:cs="Helvetica"/>
            </w:rPr>
            <w:fldChar w:fldCharType="end"/>
          </w:r>
        </w:sdtContent>
      </w:sdt>
      <w:r w:rsidRPr="00E752EF">
        <w:rPr>
          <w:rFonts w:ascii="Times New Roman" w:hAnsi="Times New Roman" w:cs="Helvetica"/>
        </w:rPr>
        <w:t xml:space="preserve">. Small-group communication has been found to be “effective in promoting middle-school students’ problem solving and understanding of certain mathematical structures” </w:t>
      </w:r>
      <w:sdt>
        <w:sdtPr>
          <w:rPr>
            <w:rFonts w:ascii="Times New Roman" w:hAnsi="Times New Roman" w:cs="Helvetica"/>
          </w:rPr>
          <w:id w:val="47469414"/>
          <w:citation/>
        </w:sdtPr>
        <w:sdtContent>
          <w:r w:rsidR="007975F9" w:rsidRPr="00E752EF">
            <w:rPr>
              <w:rFonts w:ascii="Times New Roman" w:hAnsi="Times New Roman" w:cs="Helvetica"/>
            </w:rPr>
            <w:fldChar w:fldCharType="begin"/>
          </w:r>
          <w:r w:rsidRPr="00E752EF">
            <w:rPr>
              <w:rFonts w:ascii="Times New Roman" w:hAnsi="Times New Roman" w:cs="Helvetica"/>
            </w:rPr>
            <w:instrText xml:space="preserve"> CITATION Nod89 \p 619 \l 1033  </w:instrText>
          </w:r>
          <w:r w:rsidR="007975F9" w:rsidRPr="00E752EF">
            <w:rPr>
              <w:rFonts w:ascii="Times New Roman" w:hAnsi="Times New Roman" w:cs="Helvetica"/>
            </w:rPr>
            <w:fldChar w:fldCharType="separate"/>
          </w:r>
          <w:r w:rsidRPr="00E752EF">
            <w:rPr>
              <w:rFonts w:ascii="Times New Roman" w:hAnsi="Times New Roman" w:cs="Helvetica"/>
              <w:noProof/>
            </w:rPr>
            <w:t>(Noddings, 1989, p. 619)</w:t>
          </w:r>
          <w:r w:rsidR="007975F9" w:rsidRPr="00E752EF">
            <w:rPr>
              <w:rFonts w:ascii="Times New Roman" w:hAnsi="Times New Roman" w:cs="Helvetica"/>
            </w:rPr>
            <w:fldChar w:fldCharType="end"/>
          </w:r>
        </w:sdtContent>
      </w:sdt>
      <w:r w:rsidRPr="00E752EF">
        <w:rPr>
          <w:rFonts w:ascii="Times New Roman" w:hAnsi="Times New Roman" w:cs="Helvetica"/>
        </w:rPr>
        <w:t xml:space="preserve">. By reasoning out loud in mathematics, students are able </w:t>
      </w:r>
      <w:r w:rsidR="00343AD1">
        <w:rPr>
          <w:rFonts w:ascii="Times New Roman" w:hAnsi="Times New Roman" w:cs="Helvetica"/>
        </w:rPr>
        <w:t xml:space="preserve">to </w:t>
      </w:r>
      <w:r w:rsidRPr="00E752EF">
        <w:rPr>
          <w:rFonts w:ascii="Times New Roman" w:hAnsi="Times New Roman" w:cs="Helvetica"/>
        </w:rPr>
        <w:t xml:space="preserve">make connections, develop understanding, and “fill in gaps in one’s understanding that he or she recognizes while explaining to classmates” </w:t>
      </w:r>
      <w:sdt>
        <w:sdtPr>
          <w:rPr>
            <w:rFonts w:ascii="Times New Roman" w:hAnsi="Times New Roman" w:cs="Helvetica"/>
          </w:rPr>
          <w:id w:val="47469316"/>
          <w:citation/>
        </w:sdtPr>
        <w:sdtContent>
          <w:r w:rsidR="007975F9" w:rsidRPr="00E752EF">
            <w:rPr>
              <w:rFonts w:ascii="Times New Roman" w:hAnsi="Times New Roman" w:cs="Helvetica"/>
            </w:rPr>
            <w:fldChar w:fldCharType="begin"/>
          </w:r>
          <w:r w:rsidRPr="00E752EF">
            <w:rPr>
              <w:rFonts w:ascii="Times New Roman" w:hAnsi="Times New Roman" w:cs="Helvetica"/>
            </w:rPr>
            <w:instrText xml:space="preserve"> CITATION Jan12 \p 39 \l 1033  </w:instrText>
          </w:r>
          <w:r w:rsidR="007975F9" w:rsidRPr="00E752EF">
            <w:rPr>
              <w:rFonts w:ascii="Times New Roman" w:hAnsi="Times New Roman" w:cs="Helvetica"/>
            </w:rPr>
            <w:fldChar w:fldCharType="separate"/>
          </w:r>
          <w:r w:rsidRPr="00E752EF">
            <w:rPr>
              <w:rFonts w:ascii="Times New Roman" w:hAnsi="Times New Roman" w:cs="Helvetica"/>
              <w:noProof/>
            </w:rPr>
            <w:t>(Jansen, 2012, p. 39)</w:t>
          </w:r>
          <w:r w:rsidR="007975F9" w:rsidRPr="00E752EF">
            <w:rPr>
              <w:rFonts w:ascii="Times New Roman" w:hAnsi="Times New Roman" w:cs="Helvetica"/>
            </w:rPr>
            <w:fldChar w:fldCharType="end"/>
          </w:r>
        </w:sdtContent>
      </w:sdt>
      <w:r w:rsidRPr="00E752EF">
        <w:rPr>
          <w:rFonts w:ascii="Times New Roman" w:hAnsi="Times New Roman" w:cs="Helvetica"/>
        </w:rPr>
        <w:t xml:space="preserve">. When individuals explain their reasoning to other students, they are able </w:t>
      </w:r>
      <w:r w:rsidR="00343AD1">
        <w:rPr>
          <w:rFonts w:ascii="Times New Roman" w:hAnsi="Times New Roman" w:cs="Helvetica"/>
        </w:rPr>
        <w:t xml:space="preserve">to </w:t>
      </w:r>
      <w:r w:rsidRPr="00E752EF">
        <w:rPr>
          <w:rFonts w:ascii="Times New Roman" w:hAnsi="Times New Roman" w:cs="Helvetica"/>
        </w:rPr>
        <w:t xml:space="preserve">refine their own thinking, while learning from one another </w:t>
      </w:r>
      <w:sdt>
        <w:sdtPr>
          <w:rPr>
            <w:rFonts w:ascii="Times New Roman" w:hAnsi="Times New Roman" w:cs="Helvetica"/>
          </w:rPr>
          <w:id w:val="47469323"/>
          <w:citation/>
        </w:sdtPr>
        <w:sdtContent>
          <w:r w:rsidR="007975F9" w:rsidRPr="00E752EF">
            <w:rPr>
              <w:rFonts w:ascii="Times New Roman" w:hAnsi="Times New Roman" w:cs="Helvetica"/>
            </w:rPr>
            <w:fldChar w:fldCharType="begin"/>
          </w:r>
          <w:r w:rsidRPr="00E752EF">
            <w:rPr>
              <w:rFonts w:ascii="Times New Roman" w:hAnsi="Times New Roman" w:cs="Helvetica"/>
            </w:rPr>
            <w:instrText xml:space="preserve"> CITATION Kot10 \l 1033 </w:instrText>
          </w:r>
          <w:r w:rsidR="007975F9" w:rsidRPr="00E752EF">
            <w:rPr>
              <w:rFonts w:ascii="Times New Roman" w:hAnsi="Times New Roman" w:cs="Helvetica"/>
            </w:rPr>
            <w:fldChar w:fldCharType="separate"/>
          </w:r>
          <w:r w:rsidRPr="00E752EF">
            <w:rPr>
              <w:rFonts w:ascii="Times New Roman" w:hAnsi="Times New Roman" w:cs="Helvetica"/>
              <w:noProof/>
            </w:rPr>
            <w:t>(Kotsopoulos, 2010)</w:t>
          </w:r>
          <w:r w:rsidR="007975F9" w:rsidRPr="00E752EF">
            <w:rPr>
              <w:rFonts w:ascii="Times New Roman" w:hAnsi="Times New Roman" w:cs="Helvetica"/>
            </w:rPr>
            <w:fldChar w:fldCharType="end"/>
          </w:r>
        </w:sdtContent>
      </w:sdt>
      <w:r w:rsidRPr="00E752EF">
        <w:rPr>
          <w:rFonts w:ascii="Times New Roman" w:hAnsi="Times New Roman" w:cs="Helvetica"/>
        </w:rPr>
        <w:t>.</w:t>
      </w:r>
    </w:p>
    <w:p w:rsidR="00E752EF" w:rsidRPr="00E752EF" w:rsidRDefault="00E752EF" w:rsidP="00E752EF">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Helvetica"/>
        </w:rPr>
      </w:pPr>
      <w:r w:rsidRPr="00E752EF">
        <w:rPr>
          <w:rFonts w:ascii="Times New Roman" w:hAnsi="Times New Roman" w:cs="Helvetica"/>
          <w:b/>
        </w:rPr>
        <w:t>Affective Outcomes</w:t>
      </w:r>
    </w:p>
    <w:p w:rsidR="00E752EF" w:rsidRPr="00E752EF" w:rsidRDefault="00E752EF" w:rsidP="00E752EF">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firstLine="720"/>
        <w:rPr>
          <w:rFonts w:ascii="Times New Roman" w:hAnsi="Times New Roman" w:cs="Helvetica"/>
        </w:rPr>
      </w:pPr>
      <w:r w:rsidRPr="00E752EF">
        <w:rPr>
          <w:rFonts w:ascii="Times New Roman" w:hAnsi="Times New Roman" w:cs="Helvetica"/>
        </w:rPr>
        <w:t xml:space="preserve">While working in </w:t>
      </w:r>
      <w:r w:rsidR="00343AD1">
        <w:rPr>
          <w:rFonts w:ascii="Times New Roman" w:hAnsi="Times New Roman" w:cs="Helvetica"/>
        </w:rPr>
        <w:t xml:space="preserve">a </w:t>
      </w:r>
      <w:r w:rsidRPr="00E752EF">
        <w:rPr>
          <w:rFonts w:ascii="Times New Roman" w:hAnsi="Times New Roman" w:cs="Helvetica"/>
        </w:rPr>
        <w:t xml:space="preserve">cooperative group, students learn useful social and life skills. Students learn to be more tactful, manage conflict, and respect the opinions of others </w:t>
      </w:r>
      <w:sdt>
        <w:sdtPr>
          <w:rPr>
            <w:rFonts w:ascii="Times New Roman" w:hAnsi="Times New Roman" w:cs="Helvetica"/>
          </w:rPr>
          <w:id w:val="47469348"/>
          <w:citation/>
        </w:sdtPr>
        <w:sdtContent>
          <w:r w:rsidR="007975F9" w:rsidRPr="00E752EF">
            <w:rPr>
              <w:rFonts w:ascii="Times New Roman" w:hAnsi="Times New Roman" w:cs="Helvetica"/>
            </w:rPr>
            <w:fldChar w:fldCharType="begin"/>
          </w:r>
          <w:r w:rsidRPr="00E752EF">
            <w:rPr>
              <w:rFonts w:ascii="Times New Roman" w:hAnsi="Times New Roman" w:cs="Helvetica"/>
            </w:rPr>
            <w:instrText xml:space="preserve"> CITATION Whi971 \l 1033 </w:instrText>
          </w:r>
          <w:r w:rsidR="007975F9" w:rsidRPr="00E752EF">
            <w:rPr>
              <w:rFonts w:ascii="Times New Roman" w:hAnsi="Times New Roman" w:cs="Helvetica"/>
            </w:rPr>
            <w:fldChar w:fldCharType="separate"/>
          </w:r>
          <w:r w:rsidRPr="00E752EF">
            <w:rPr>
              <w:rFonts w:ascii="Times New Roman" w:hAnsi="Times New Roman" w:cs="Helvetica"/>
              <w:noProof/>
            </w:rPr>
            <w:t>(Whicker et al., 1997)</w:t>
          </w:r>
          <w:r w:rsidR="007975F9" w:rsidRPr="00E752EF">
            <w:rPr>
              <w:rFonts w:ascii="Times New Roman" w:hAnsi="Times New Roman" w:cs="Helvetica"/>
            </w:rPr>
            <w:fldChar w:fldCharType="end"/>
          </w:r>
        </w:sdtContent>
      </w:sdt>
      <w:r w:rsidRPr="00E752EF">
        <w:rPr>
          <w:rFonts w:ascii="Times New Roman" w:hAnsi="Times New Roman" w:cs="Helvetica"/>
        </w:rPr>
        <w:t>. Students had positive attitudes towards mathematics and communicating mathematically with their peers</w:t>
      </w:r>
      <w:r w:rsidRPr="00E752EF">
        <w:rPr>
          <w:rFonts w:ascii="Times New Roman" w:hAnsi="Times New Roman" w:cs="Helvetica"/>
          <w:noProof/>
        </w:rPr>
        <w:t xml:space="preserve"> (Leikin &amp; Zaslavsky, 1997, 1999)</w:t>
      </w:r>
      <w:r w:rsidRPr="00E752EF">
        <w:rPr>
          <w:rFonts w:ascii="Times New Roman" w:hAnsi="Times New Roman" w:cs="Helvetica"/>
        </w:rPr>
        <w:t>.</w:t>
      </w:r>
      <w:r w:rsidR="00FA46B4">
        <w:rPr>
          <w:rFonts w:ascii="Times New Roman" w:hAnsi="Times New Roman" w:cs="Helvetica"/>
        </w:rPr>
        <w:t xml:space="preserve"> They</w:t>
      </w:r>
      <w:r w:rsidR="00FA46B4" w:rsidRPr="00E752EF">
        <w:rPr>
          <w:rFonts w:ascii="Times New Roman" w:hAnsi="Times New Roman" w:cs="Helvetica"/>
        </w:rPr>
        <w:t xml:space="preserve"> were </w:t>
      </w:r>
      <w:r w:rsidR="00FA46B4">
        <w:rPr>
          <w:rFonts w:ascii="Times New Roman" w:hAnsi="Times New Roman" w:cs="Helvetica"/>
        </w:rPr>
        <w:t xml:space="preserve">also </w:t>
      </w:r>
      <w:r w:rsidR="00FA46B4" w:rsidRPr="00E752EF">
        <w:rPr>
          <w:rFonts w:ascii="Times New Roman" w:hAnsi="Times New Roman" w:cs="Helvetica"/>
        </w:rPr>
        <w:t xml:space="preserve">more motivated and enthusiastic about mathematics </w:t>
      </w:r>
      <w:sdt>
        <w:sdtPr>
          <w:rPr>
            <w:rFonts w:ascii="Times New Roman" w:hAnsi="Times New Roman" w:cs="Helvetica"/>
          </w:rPr>
          <w:id w:val="47469350"/>
          <w:citation/>
        </w:sdtPr>
        <w:sdtContent>
          <w:r w:rsidR="007975F9" w:rsidRPr="00E752EF">
            <w:rPr>
              <w:rFonts w:ascii="Times New Roman" w:hAnsi="Times New Roman" w:cs="Helvetica"/>
            </w:rPr>
            <w:fldChar w:fldCharType="begin"/>
          </w:r>
          <w:r w:rsidR="00FA46B4" w:rsidRPr="00E752EF">
            <w:rPr>
              <w:rFonts w:ascii="Times New Roman" w:hAnsi="Times New Roman" w:cs="Helvetica"/>
            </w:rPr>
            <w:instrText xml:space="preserve"> CITATION Mul92 \l 1033  \m Whi971</w:instrText>
          </w:r>
          <w:r w:rsidR="007975F9" w:rsidRPr="00E752EF">
            <w:rPr>
              <w:rFonts w:ascii="Times New Roman" w:hAnsi="Times New Roman" w:cs="Helvetica"/>
            </w:rPr>
            <w:fldChar w:fldCharType="separate"/>
          </w:r>
          <w:r w:rsidR="00FA46B4" w:rsidRPr="00FA46B4">
            <w:rPr>
              <w:rFonts w:ascii="Times New Roman" w:hAnsi="Times New Roman" w:cs="Helvetica"/>
              <w:noProof/>
            </w:rPr>
            <w:t>(Mulryan, 1992; Whicker et al., 1997)</w:t>
          </w:r>
          <w:r w:rsidR="007975F9" w:rsidRPr="00E752EF">
            <w:rPr>
              <w:rFonts w:ascii="Times New Roman" w:hAnsi="Times New Roman" w:cs="Helvetica"/>
            </w:rPr>
            <w:fldChar w:fldCharType="end"/>
          </w:r>
        </w:sdtContent>
      </w:sdt>
      <w:r w:rsidR="00FA46B4" w:rsidRPr="00E752EF">
        <w:rPr>
          <w:rFonts w:ascii="Times New Roman" w:hAnsi="Times New Roman" w:cs="Helvetica"/>
        </w:rPr>
        <w:t>.</w:t>
      </w:r>
      <w:r w:rsidRPr="00E752EF">
        <w:rPr>
          <w:rFonts w:ascii="Times New Roman" w:hAnsi="Times New Roman" w:cs="Helvetica"/>
        </w:rPr>
        <w:t xml:space="preserve"> Students learn to work with others on shared problems or challenges, which is an important life skill </w:t>
      </w:r>
      <w:sdt>
        <w:sdtPr>
          <w:rPr>
            <w:rFonts w:ascii="Times New Roman" w:hAnsi="Times New Roman" w:cs="Helvetica"/>
          </w:rPr>
          <w:id w:val="47469349"/>
          <w:citation/>
        </w:sdtPr>
        <w:sdtContent>
          <w:r w:rsidR="007975F9" w:rsidRPr="00E752EF">
            <w:rPr>
              <w:rFonts w:ascii="Times New Roman" w:hAnsi="Times New Roman" w:cs="Helvetica"/>
            </w:rPr>
            <w:fldChar w:fldCharType="begin"/>
          </w:r>
          <w:r w:rsidRPr="00E752EF">
            <w:rPr>
              <w:rFonts w:ascii="Times New Roman" w:hAnsi="Times New Roman" w:cs="Helvetica"/>
            </w:rPr>
            <w:instrText xml:space="preserve"> CITATION Kot10 \l 1033  \m Jan12</w:instrText>
          </w:r>
          <w:r w:rsidR="007975F9" w:rsidRPr="00E752EF">
            <w:rPr>
              <w:rFonts w:ascii="Times New Roman" w:hAnsi="Times New Roman" w:cs="Helvetica"/>
            </w:rPr>
            <w:fldChar w:fldCharType="separate"/>
          </w:r>
          <w:r w:rsidRPr="00E752EF">
            <w:rPr>
              <w:rFonts w:ascii="Times New Roman" w:hAnsi="Times New Roman" w:cs="Helvetica"/>
              <w:noProof/>
            </w:rPr>
            <w:t>(Kotsopoulos, 2010; Jansen, 2012)</w:t>
          </w:r>
          <w:r w:rsidR="007975F9" w:rsidRPr="00E752EF">
            <w:rPr>
              <w:rFonts w:ascii="Times New Roman" w:hAnsi="Times New Roman" w:cs="Helvetica"/>
            </w:rPr>
            <w:fldChar w:fldCharType="end"/>
          </w:r>
        </w:sdtContent>
      </w:sdt>
      <w:r w:rsidRPr="00E752EF">
        <w:rPr>
          <w:rFonts w:ascii="Times New Roman" w:hAnsi="Times New Roman" w:cs="Helvetica"/>
        </w:rPr>
        <w:t xml:space="preserve">. </w:t>
      </w:r>
    </w:p>
    <w:p w:rsidR="00E752EF" w:rsidRPr="00E752EF" w:rsidRDefault="00E752EF" w:rsidP="00E752EF">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firstLine="720"/>
        <w:rPr>
          <w:rFonts w:ascii="Times New Roman" w:hAnsi="Times New Roman" w:cs="Helvetica"/>
        </w:rPr>
      </w:pPr>
      <w:r w:rsidRPr="00E752EF">
        <w:rPr>
          <w:rFonts w:ascii="Times New Roman" w:hAnsi="Times New Roman" w:cs="Helvetica"/>
        </w:rPr>
        <w:t>Cooperative learning helps to improve peer relations, especially with minority students</w:t>
      </w:r>
      <w:r w:rsidR="000D0415">
        <w:rPr>
          <w:rFonts w:ascii="Times New Roman" w:hAnsi="Times New Roman" w:cs="Helvetica"/>
        </w:rPr>
        <w:t xml:space="preserve"> </w:t>
      </w:r>
      <w:sdt>
        <w:sdtPr>
          <w:rPr>
            <w:rFonts w:ascii="Times New Roman" w:hAnsi="Times New Roman" w:cs="Helvetica"/>
          </w:rPr>
          <w:id w:val="47469391"/>
          <w:citation/>
        </w:sdtPr>
        <w:sdtContent>
          <w:r w:rsidR="007975F9" w:rsidRPr="00E752EF">
            <w:rPr>
              <w:rFonts w:ascii="Times New Roman" w:hAnsi="Times New Roman" w:cs="Helvetica"/>
            </w:rPr>
            <w:fldChar w:fldCharType="begin"/>
          </w:r>
          <w:r w:rsidRPr="00E752EF">
            <w:rPr>
              <w:rFonts w:ascii="Times New Roman" w:hAnsi="Times New Roman" w:cs="Helvetica"/>
            </w:rPr>
            <w:instrText xml:space="preserve"> CITATION Mul92 \l 1033  \m Sla80</w:instrText>
          </w:r>
          <w:r w:rsidR="007975F9" w:rsidRPr="00E752EF">
            <w:rPr>
              <w:rFonts w:ascii="Times New Roman" w:hAnsi="Times New Roman" w:cs="Helvetica"/>
            </w:rPr>
            <w:fldChar w:fldCharType="separate"/>
          </w:r>
          <w:r w:rsidRPr="00E752EF">
            <w:rPr>
              <w:rFonts w:ascii="Times New Roman" w:hAnsi="Times New Roman" w:cs="Helvetica"/>
              <w:noProof/>
            </w:rPr>
            <w:t>(Mulryan, 1992; Slavin, 1980)</w:t>
          </w:r>
          <w:r w:rsidR="007975F9" w:rsidRPr="00E752EF">
            <w:rPr>
              <w:rFonts w:ascii="Times New Roman" w:hAnsi="Times New Roman" w:cs="Helvetica"/>
            </w:rPr>
            <w:fldChar w:fldCharType="end"/>
          </w:r>
        </w:sdtContent>
      </w:sdt>
      <w:r w:rsidRPr="00E752EF">
        <w:rPr>
          <w:rFonts w:ascii="Times New Roman" w:hAnsi="Times New Roman" w:cs="Helvetica"/>
        </w:rPr>
        <w:t>. Students in cooperative group</w:t>
      </w:r>
      <w:r w:rsidR="00FA46B4">
        <w:rPr>
          <w:rFonts w:ascii="Times New Roman" w:hAnsi="Times New Roman" w:cs="Helvetica"/>
        </w:rPr>
        <w:t>s</w:t>
      </w:r>
      <w:r w:rsidRPr="00E752EF">
        <w:rPr>
          <w:rFonts w:ascii="Times New Roman" w:hAnsi="Times New Roman" w:cs="Helvetica"/>
        </w:rPr>
        <w:t xml:space="preserve"> provide each other with support and assistance </w:t>
      </w:r>
      <w:sdt>
        <w:sdtPr>
          <w:rPr>
            <w:rFonts w:ascii="Times New Roman" w:hAnsi="Times New Roman" w:cs="Helvetica"/>
          </w:rPr>
          <w:id w:val="47469389"/>
          <w:citation/>
        </w:sdtPr>
        <w:sdtContent>
          <w:r w:rsidR="007975F9" w:rsidRPr="00E752EF">
            <w:rPr>
              <w:rFonts w:ascii="Times New Roman" w:hAnsi="Times New Roman" w:cs="Helvetica"/>
            </w:rPr>
            <w:fldChar w:fldCharType="begin"/>
          </w:r>
          <w:r w:rsidRPr="00E752EF">
            <w:rPr>
              <w:rFonts w:ascii="Times New Roman" w:hAnsi="Times New Roman" w:cs="Helvetica"/>
            </w:rPr>
            <w:instrText xml:space="preserve"> CITATION Wal03 \l 1033 </w:instrText>
          </w:r>
          <w:r w:rsidR="007975F9" w:rsidRPr="00E752EF">
            <w:rPr>
              <w:rFonts w:ascii="Times New Roman" w:hAnsi="Times New Roman" w:cs="Helvetica"/>
            </w:rPr>
            <w:fldChar w:fldCharType="separate"/>
          </w:r>
          <w:r w:rsidRPr="00E752EF">
            <w:rPr>
              <w:rFonts w:ascii="Times New Roman" w:hAnsi="Times New Roman" w:cs="Helvetica"/>
              <w:noProof/>
            </w:rPr>
            <w:t>(Walmsley &amp; Muniz, 2003)</w:t>
          </w:r>
          <w:r w:rsidR="007975F9" w:rsidRPr="00E752EF">
            <w:rPr>
              <w:rFonts w:ascii="Times New Roman" w:hAnsi="Times New Roman" w:cs="Helvetica"/>
            </w:rPr>
            <w:fldChar w:fldCharType="end"/>
          </w:r>
        </w:sdtContent>
      </w:sdt>
      <w:r w:rsidR="00FA46B4">
        <w:rPr>
          <w:rFonts w:ascii="Times New Roman" w:hAnsi="Times New Roman" w:cs="Helvetica"/>
        </w:rPr>
        <w:t>. Often times, students offered</w:t>
      </w:r>
      <w:r w:rsidRPr="00E752EF">
        <w:rPr>
          <w:rFonts w:ascii="Times New Roman" w:hAnsi="Times New Roman" w:cs="Helvetica"/>
        </w:rPr>
        <w:t xml:space="preserve"> </w:t>
      </w:r>
      <w:r w:rsidR="00D60354">
        <w:rPr>
          <w:rFonts w:ascii="Times New Roman" w:hAnsi="Times New Roman" w:cs="Helvetica"/>
        </w:rPr>
        <w:t xml:space="preserve">each other </w:t>
      </w:r>
      <w:r w:rsidRPr="00E752EF">
        <w:rPr>
          <w:rFonts w:ascii="Times New Roman" w:hAnsi="Times New Roman" w:cs="Helvetica"/>
        </w:rPr>
        <w:t xml:space="preserve">help, even when it was not requested </w:t>
      </w:r>
      <w:sdt>
        <w:sdtPr>
          <w:rPr>
            <w:rFonts w:ascii="Times New Roman" w:hAnsi="Times New Roman" w:cs="Helvetica"/>
          </w:rPr>
          <w:id w:val="47469390"/>
          <w:citation/>
        </w:sdtPr>
        <w:sdtContent>
          <w:r w:rsidR="007975F9" w:rsidRPr="00E752EF">
            <w:rPr>
              <w:rFonts w:ascii="Times New Roman" w:hAnsi="Times New Roman" w:cs="Helvetica"/>
            </w:rPr>
            <w:fldChar w:fldCharType="begin"/>
          </w:r>
          <w:r w:rsidRPr="00E752EF">
            <w:rPr>
              <w:rFonts w:ascii="Times New Roman" w:hAnsi="Times New Roman" w:cs="Helvetica"/>
            </w:rPr>
            <w:instrText xml:space="preserve"> CITATION Lei971 \l 1033 </w:instrText>
          </w:r>
          <w:r w:rsidR="007975F9" w:rsidRPr="00E752EF">
            <w:rPr>
              <w:rFonts w:ascii="Times New Roman" w:hAnsi="Times New Roman" w:cs="Helvetica"/>
            </w:rPr>
            <w:fldChar w:fldCharType="separate"/>
          </w:r>
          <w:r w:rsidRPr="00E752EF">
            <w:rPr>
              <w:rFonts w:ascii="Times New Roman" w:hAnsi="Times New Roman" w:cs="Helvetica"/>
              <w:noProof/>
            </w:rPr>
            <w:t>(Leikin &amp; Zaslavsky, 1997)</w:t>
          </w:r>
          <w:r w:rsidR="007975F9" w:rsidRPr="00E752EF">
            <w:rPr>
              <w:rFonts w:ascii="Times New Roman" w:hAnsi="Times New Roman" w:cs="Helvetica"/>
            </w:rPr>
            <w:fldChar w:fldCharType="end"/>
          </w:r>
        </w:sdtContent>
      </w:sdt>
      <w:r w:rsidRPr="00E752EF">
        <w:rPr>
          <w:rFonts w:ascii="Times New Roman" w:hAnsi="Times New Roman" w:cs="Helvetica"/>
        </w:rPr>
        <w:t>. This demonstrates students</w:t>
      </w:r>
      <w:r w:rsidR="008D1B3C">
        <w:rPr>
          <w:rFonts w:ascii="Times New Roman" w:hAnsi="Times New Roman" w:cs="Helvetica"/>
        </w:rPr>
        <w:t>’</w:t>
      </w:r>
      <w:r w:rsidRPr="00E752EF">
        <w:rPr>
          <w:rFonts w:ascii="Times New Roman" w:hAnsi="Times New Roman" w:cs="Helvetica"/>
        </w:rPr>
        <w:t xml:space="preserve"> mutual concern for their group members </w:t>
      </w:r>
      <w:sdt>
        <w:sdtPr>
          <w:rPr>
            <w:rFonts w:ascii="Times New Roman" w:hAnsi="Times New Roman" w:cs="Helvetica"/>
          </w:rPr>
          <w:id w:val="47469392"/>
          <w:citation/>
        </w:sdtPr>
        <w:sdtContent>
          <w:r w:rsidR="007975F9" w:rsidRPr="00E752EF">
            <w:rPr>
              <w:rFonts w:ascii="Times New Roman" w:hAnsi="Times New Roman" w:cs="Helvetica"/>
            </w:rPr>
            <w:fldChar w:fldCharType="begin"/>
          </w:r>
          <w:r w:rsidRPr="00E752EF">
            <w:rPr>
              <w:rFonts w:ascii="Times New Roman" w:hAnsi="Times New Roman" w:cs="Helvetica"/>
            </w:rPr>
            <w:instrText xml:space="preserve"> CITATION Sla80 \l 1033 </w:instrText>
          </w:r>
          <w:r w:rsidR="007975F9" w:rsidRPr="00E752EF">
            <w:rPr>
              <w:rFonts w:ascii="Times New Roman" w:hAnsi="Times New Roman" w:cs="Helvetica"/>
            </w:rPr>
            <w:fldChar w:fldCharType="separate"/>
          </w:r>
          <w:r w:rsidRPr="00E752EF">
            <w:rPr>
              <w:rFonts w:ascii="Times New Roman" w:hAnsi="Times New Roman" w:cs="Helvetica"/>
              <w:noProof/>
            </w:rPr>
            <w:t>(Slavin, 1980)</w:t>
          </w:r>
          <w:r w:rsidR="007975F9" w:rsidRPr="00E752EF">
            <w:rPr>
              <w:rFonts w:ascii="Times New Roman" w:hAnsi="Times New Roman" w:cs="Helvetica"/>
            </w:rPr>
            <w:fldChar w:fldCharType="end"/>
          </w:r>
        </w:sdtContent>
      </w:sdt>
      <w:r w:rsidRPr="00E752EF">
        <w:rPr>
          <w:rFonts w:ascii="Times New Roman" w:hAnsi="Times New Roman" w:cs="Helvetica"/>
        </w:rPr>
        <w:t>.</w:t>
      </w:r>
    </w:p>
    <w:p w:rsidR="00E752EF" w:rsidRPr="00E752EF" w:rsidRDefault="00E752EF" w:rsidP="00E752EF">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firstLine="720"/>
        <w:rPr>
          <w:rFonts w:ascii="Times New Roman" w:hAnsi="Times New Roman" w:cs="Helvetica"/>
        </w:rPr>
      </w:pPr>
      <w:r w:rsidRPr="00E752EF">
        <w:rPr>
          <w:rFonts w:ascii="Times New Roman" w:hAnsi="Times New Roman" w:cs="Helvetica"/>
        </w:rPr>
        <w:t xml:space="preserve">Increases in self-esteem have been observed with cooperative learning </w:t>
      </w:r>
      <w:sdt>
        <w:sdtPr>
          <w:rPr>
            <w:rFonts w:ascii="Times New Roman" w:hAnsi="Times New Roman" w:cs="Helvetica"/>
          </w:rPr>
          <w:id w:val="47469393"/>
          <w:citation/>
        </w:sdtPr>
        <w:sdtContent>
          <w:r w:rsidR="007975F9" w:rsidRPr="00E752EF">
            <w:rPr>
              <w:rFonts w:ascii="Times New Roman" w:hAnsi="Times New Roman" w:cs="Helvetica"/>
            </w:rPr>
            <w:fldChar w:fldCharType="begin"/>
          </w:r>
          <w:r w:rsidRPr="00E752EF">
            <w:rPr>
              <w:rFonts w:ascii="Times New Roman" w:hAnsi="Times New Roman" w:cs="Helvetica"/>
            </w:rPr>
            <w:instrText xml:space="preserve"> CITATION Mul92 \l 1033  \m Wal03 \m Whi971 \m Sla80</w:instrText>
          </w:r>
          <w:r w:rsidR="007975F9" w:rsidRPr="00E752EF">
            <w:rPr>
              <w:rFonts w:ascii="Times New Roman" w:hAnsi="Times New Roman" w:cs="Helvetica"/>
            </w:rPr>
            <w:fldChar w:fldCharType="separate"/>
          </w:r>
          <w:r w:rsidRPr="00E752EF">
            <w:rPr>
              <w:rFonts w:ascii="Times New Roman" w:hAnsi="Times New Roman" w:cs="Helvetica"/>
              <w:noProof/>
            </w:rPr>
            <w:t>(Mulryan, 1992; Walmsley &amp; Muniz, 2003; Whicker et al., 1997; Slavin, 1980)</w:t>
          </w:r>
          <w:r w:rsidR="007975F9" w:rsidRPr="00E752EF">
            <w:rPr>
              <w:rFonts w:ascii="Times New Roman" w:hAnsi="Times New Roman" w:cs="Helvetica"/>
            </w:rPr>
            <w:fldChar w:fldCharType="end"/>
          </w:r>
        </w:sdtContent>
      </w:sdt>
      <w:r w:rsidRPr="00E752EF">
        <w:rPr>
          <w:rFonts w:ascii="Times New Roman" w:hAnsi="Times New Roman" w:cs="Helvetica"/>
        </w:rPr>
        <w:t>. In mathematics, self-esteem plays a vital role in students’ motivation. Coo</w:t>
      </w:r>
      <w:r w:rsidR="00FA46B4">
        <w:rPr>
          <w:rFonts w:ascii="Times New Roman" w:hAnsi="Times New Roman" w:cs="Helvetica"/>
        </w:rPr>
        <w:t>perative learning can reinforce</w:t>
      </w:r>
      <w:r w:rsidRPr="00E752EF">
        <w:rPr>
          <w:rFonts w:ascii="Times New Roman" w:hAnsi="Times New Roman" w:cs="Helvetica"/>
        </w:rPr>
        <w:t xml:space="preserve"> self-acceptance, which makes students believe they are more academically successful, and </w:t>
      </w:r>
      <w:r w:rsidR="00FA46B4">
        <w:rPr>
          <w:rFonts w:ascii="Times New Roman" w:hAnsi="Times New Roman" w:cs="Helvetica"/>
        </w:rPr>
        <w:t>thereby</w:t>
      </w:r>
      <w:r w:rsidRPr="00E752EF">
        <w:rPr>
          <w:rFonts w:ascii="Times New Roman" w:hAnsi="Times New Roman" w:cs="Helvetica"/>
        </w:rPr>
        <w:t xml:space="preserve"> boost self-esteem </w:t>
      </w:r>
      <w:sdt>
        <w:sdtPr>
          <w:rPr>
            <w:rFonts w:ascii="Times New Roman" w:hAnsi="Times New Roman" w:cs="Helvetica"/>
          </w:rPr>
          <w:id w:val="47469397"/>
          <w:citation/>
        </w:sdtPr>
        <w:sdtContent>
          <w:r w:rsidR="007975F9" w:rsidRPr="00E752EF">
            <w:rPr>
              <w:rFonts w:ascii="Times New Roman" w:hAnsi="Times New Roman" w:cs="Helvetica"/>
            </w:rPr>
            <w:fldChar w:fldCharType="begin"/>
          </w:r>
          <w:r w:rsidRPr="00E752EF">
            <w:rPr>
              <w:rFonts w:ascii="Times New Roman" w:hAnsi="Times New Roman" w:cs="Helvetica"/>
            </w:rPr>
            <w:instrText xml:space="preserve"> CITATION Wal03 \l 1033 </w:instrText>
          </w:r>
          <w:r w:rsidR="007975F9" w:rsidRPr="00E752EF">
            <w:rPr>
              <w:rFonts w:ascii="Times New Roman" w:hAnsi="Times New Roman" w:cs="Helvetica"/>
            </w:rPr>
            <w:fldChar w:fldCharType="separate"/>
          </w:r>
          <w:r w:rsidRPr="00E752EF">
            <w:rPr>
              <w:rFonts w:ascii="Times New Roman" w:hAnsi="Times New Roman" w:cs="Helvetica"/>
              <w:noProof/>
            </w:rPr>
            <w:t>(Walmsley &amp; Muniz, 2003)</w:t>
          </w:r>
          <w:r w:rsidR="007975F9" w:rsidRPr="00E752EF">
            <w:rPr>
              <w:rFonts w:ascii="Times New Roman" w:hAnsi="Times New Roman" w:cs="Helvetica"/>
            </w:rPr>
            <w:fldChar w:fldCharType="end"/>
          </w:r>
        </w:sdtContent>
      </w:sdt>
      <w:r w:rsidRPr="00E752EF">
        <w:rPr>
          <w:rFonts w:ascii="Times New Roman" w:hAnsi="Times New Roman" w:cs="Helvetica"/>
        </w:rPr>
        <w:t xml:space="preserve">. Additionally, when students see their mathematics competence as malleable, they are more likely to see themselves and their peers as able contributors to the group. Promoting the belief that peers have valid ideas to share with the group also helps to improve self-esteem and increases collaboration </w:t>
      </w:r>
      <w:sdt>
        <w:sdtPr>
          <w:rPr>
            <w:rFonts w:ascii="Times New Roman" w:hAnsi="Times New Roman" w:cs="Helvetica"/>
          </w:rPr>
          <w:id w:val="47469399"/>
          <w:citation/>
        </w:sdtPr>
        <w:sdtContent>
          <w:r w:rsidR="007975F9" w:rsidRPr="00E752EF">
            <w:rPr>
              <w:rFonts w:ascii="Times New Roman" w:hAnsi="Times New Roman" w:cs="Helvetica"/>
            </w:rPr>
            <w:fldChar w:fldCharType="begin"/>
          </w:r>
          <w:r w:rsidRPr="00E752EF">
            <w:rPr>
              <w:rFonts w:ascii="Times New Roman" w:hAnsi="Times New Roman" w:cs="Helvetica"/>
            </w:rPr>
            <w:instrText xml:space="preserve"> CITATION Jan12 \l 1033 </w:instrText>
          </w:r>
          <w:r w:rsidR="007975F9" w:rsidRPr="00E752EF">
            <w:rPr>
              <w:rFonts w:ascii="Times New Roman" w:hAnsi="Times New Roman" w:cs="Helvetica"/>
            </w:rPr>
            <w:fldChar w:fldCharType="separate"/>
          </w:r>
          <w:r w:rsidRPr="00E752EF">
            <w:rPr>
              <w:rFonts w:ascii="Times New Roman" w:hAnsi="Times New Roman" w:cs="Helvetica"/>
              <w:noProof/>
            </w:rPr>
            <w:t>(Jansen, 2012)</w:t>
          </w:r>
          <w:r w:rsidR="007975F9" w:rsidRPr="00E752EF">
            <w:rPr>
              <w:rFonts w:ascii="Times New Roman" w:hAnsi="Times New Roman" w:cs="Helvetica"/>
            </w:rPr>
            <w:fldChar w:fldCharType="end"/>
          </w:r>
        </w:sdtContent>
      </w:sdt>
      <w:r w:rsidRPr="00E752EF">
        <w:rPr>
          <w:rFonts w:ascii="Times New Roman" w:hAnsi="Times New Roman" w:cs="Helvetica"/>
        </w:rPr>
        <w:t xml:space="preserve">. </w:t>
      </w:r>
    </w:p>
    <w:p w:rsidR="00E752EF" w:rsidRPr="00E752EF" w:rsidRDefault="00E752EF" w:rsidP="00E752EF">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ascii="Times New Roman" w:hAnsi="Times New Roman" w:cs="Helvetica"/>
          <w:b/>
        </w:rPr>
      </w:pPr>
      <w:r w:rsidRPr="00E752EF">
        <w:rPr>
          <w:rFonts w:ascii="Times New Roman" w:hAnsi="Times New Roman" w:cs="Helvetica"/>
          <w:b/>
        </w:rPr>
        <w:t>Negative Aspects of Cooperative Learning</w:t>
      </w:r>
    </w:p>
    <w:p w:rsidR="00E752EF" w:rsidRPr="00E752EF" w:rsidRDefault="00E752EF" w:rsidP="00E752EF">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firstLine="720"/>
        <w:rPr>
          <w:rFonts w:ascii="Times New Roman" w:hAnsi="Times New Roman" w:cs="Helvetica"/>
        </w:rPr>
      </w:pPr>
      <w:r w:rsidRPr="00E752EF">
        <w:rPr>
          <w:rFonts w:ascii="Times New Roman" w:hAnsi="Times New Roman" w:cs="Helvetica"/>
        </w:rPr>
        <w:t>When small groups do not behave cooperatively, collective goals may be met, while individual goals are no</w:t>
      </w:r>
      <w:r w:rsidR="00FA46B4">
        <w:rPr>
          <w:rFonts w:ascii="Times New Roman" w:hAnsi="Times New Roman" w:cs="Helvetica"/>
        </w:rPr>
        <w:t>t. In these groups, students do</w:t>
      </w:r>
      <w:r w:rsidRPr="00E752EF">
        <w:rPr>
          <w:rFonts w:ascii="Times New Roman" w:hAnsi="Times New Roman" w:cs="Helvetica"/>
        </w:rPr>
        <w:t xml:space="preserve"> not w</w:t>
      </w:r>
      <w:r w:rsidR="00FA46B4">
        <w:rPr>
          <w:rFonts w:ascii="Times New Roman" w:hAnsi="Times New Roman" w:cs="Helvetica"/>
        </w:rPr>
        <w:t>illingly help each other and do</w:t>
      </w:r>
      <w:r w:rsidRPr="00E752EF">
        <w:rPr>
          <w:rFonts w:ascii="Times New Roman" w:hAnsi="Times New Roman" w:cs="Helvetica"/>
        </w:rPr>
        <w:t xml:space="preserve"> not feel any responsibility for others’ learning. </w:t>
      </w:r>
      <w:proofErr w:type="spellStart"/>
      <w:proofErr w:type="gramStart"/>
      <w:r w:rsidRPr="00E752EF">
        <w:rPr>
          <w:rFonts w:ascii="Times New Roman" w:hAnsi="Times New Roman" w:cs="Helvetica"/>
        </w:rPr>
        <w:t>Kotsopoulos</w:t>
      </w:r>
      <w:proofErr w:type="spellEnd"/>
      <w:r w:rsidRPr="00E752EF">
        <w:rPr>
          <w:rFonts w:ascii="Times New Roman" w:hAnsi="Times New Roman" w:cs="Helvetica"/>
        </w:rPr>
        <w:t xml:space="preserve"> (2010) observed that group members perceived to be holding the group back, were treated in a hostile manner by other group members</w:t>
      </w:r>
      <w:proofErr w:type="gramEnd"/>
      <w:r w:rsidRPr="00E752EF">
        <w:rPr>
          <w:rFonts w:ascii="Times New Roman" w:hAnsi="Times New Roman" w:cs="Helvetica"/>
        </w:rPr>
        <w:t>. Non-cooperative groups can lead to students being left behind or excluded from their groups, which can lead to feelings of incompetence</w:t>
      </w:r>
      <w:r w:rsidR="000D0415">
        <w:rPr>
          <w:rFonts w:ascii="Times New Roman" w:hAnsi="Times New Roman" w:cs="Helvetica"/>
        </w:rPr>
        <w:t xml:space="preserve"> </w:t>
      </w:r>
      <w:sdt>
        <w:sdtPr>
          <w:rPr>
            <w:rFonts w:ascii="Times New Roman" w:hAnsi="Times New Roman" w:cs="Helvetica"/>
          </w:rPr>
          <w:id w:val="47470019"/>
          <w:citation/>
        </w:sdtPr>
        <w:sdtContent>
          <w:r w:rsidR="007975F9" w:rsidRPr="00E752EF">
            <w:rPr>
              <w:rFonts w:ascii="Times New Roman" w:hAnsi="Times New Roman" w:cs="Helvetica"/>
            </w:rPr>
            <w:fldChar w:fldCharType="begin"/>
          </w:r>
          <w:r w:rsidRPr="00E752EF">
            <w:rPr>
              <w:rFonts w:ascii="Times New Roman" w:hAnsi="Times New Roman" w:cs="Helvetica"/>
            </w:rPr>
            <w:instrText xml:space="preserve"> CITATION Kot10 \l 1033 </w:instrText>
          </w:r>
          <w:r w:rsidR="007975F9" w:rsidRPr="00E752EF">
            <w:rPr>
              <w:rFonts w:ascii="Times New Roman" w:hAnsi="Times New Roman" w:cs="Helvetica"/>
            </w:rPr>
            <w:fldChar w:fldCharType="separate"/>
          </w:r>
          <w:r w:rsidRPr="00E752EF">
            <w:rPr>
              <w:rFonts w:ascii="Times New Roman" w:hAnsi="Times New Roman" w:cs="Helvetica"/>
              <w:noProof/>
            </w:rPr>
            <w:t>(Kotsopoulos, 2010)</w:t>
          </w:r>
          <w:r w:rsidR="007975F9" w:rsidRPr="00E752EF">
            <w:rPr>
              <w:rFonts w:ascii="Times New Roman" w:hAnsi="Times New Roman" w:cs="Helvetica"/>
            </w:rPr>
            <w:fldChar w:fldCharType="end"/>
          </w:r>
        </w:sdtContent>
      </w:sdt>
      <w:r w:rsidRPr="00E752EF">
        <w:rPr>
          <w:rFonts w:ascii="Times New Roman" w:hAnsi="Times New Roman" w:cs="Helvetica"/>
        </w:rPr>
        <w:t>.</w:t>
      </w:r>
    </w:p>
    <w:p w:rsidR="00E752EF" w:rsidRPr="00E752EF" w:rsidRDefault="00E752EF" w:rsidP="00E752EF">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firstLine="720"/>
        <w:rPr>
          <w:rFonts w:ascii="Times New Roman" w:hAnsi="Times New Roman" w:cs="Helvetica"/>
        </w:rPr>
      </w:pPr>
      <w:r w:rsidRPr="00E752EF">
        <w:rPr>
          <w:rFonts w:ascii="Times New Roman" w:hAnsi="Times New Roman" w:cs="Helvetica"/>
        </w:rPr>
        <w:t xml:space="preserve">Students may engage in off-task behavior when working in small groups. </w:t>
      </w:r>
      <w:proofErr w:type="spellStart"/>
      <w:r w:rsidRPr="00E752EF">
        <w:rPr>
          <w:rFonts w:ascii="Times New Roman" w:hAnsi="Times New Roman" w:cs="Helvetica"/>
        </w:rPr>
        <w:t>Mulryan</w:t>
      </w:r>
      <w:proofErr w:type="spellEnd"/>
      <w:r w:rsidRPr="00E752EF">
        <w:rPr>
          <w:rFonts w:ascii="Times New Roman" w:hAnsi="Times New Roman" w:cs="Helvetica"/>
        </w:rPr>
        <w:t xml:space="preserve"> (1992) </w:t>
      </w:r>
      <w:r w:rsidR="005563D7">
        <w:rPr>
          <w:rFonts w:ascii="Times New Roman" w:hAnsi="Times New Roman" w:cs="Helvetica"/>
        </w:rPr>
        <w:t>identified three main off task b</w:t>
      </w:r>
      <w:r w:rsidRPr="00E752EF">
        <w:rPr>
          <w:rFonts w:ascii="Times New Roman" w:hAnsi="Times New Roman" w:cs="Helvetica"/>
        </w:rPr>
        <w:t>ehaviors. Social opportunists were students who would talk to their peers about non-math</w:t>
      </w:r>
      <w:r w:rsidR="005563D7">
        <w:rPr>
          <w:rFonts w:ascii="Times New Roman" w:hAnsi="Times New Roman" w:cs="Helvetica"/>
        </w:rPr>
        <w:t>ematics</w:t>
      </w:r>
      <w:r w:rsidRPr="00E752EF">
        <w:rPr>
          <w:rFonts w:ascii="Times New Roman" w:hAnsi="Times New Roman" w:cs="Helvetica"/>
        </w:rPr>
        <w:t xml:space="preserve"> related </w:t>
      </w:r>
      <w:r w:rsidR="00D60354">
        <w:rPr>
          <w:rFonts w:ascii="Times New Roman" w:hAnsi="Times New Roman" w:cs="Helvetica"/>
        </w:rPr>
        <w:t>topics</w:t>
      </w:r>
      <w:r w:rsidRPr="00E752EF">
        <w:rPr>
          <w:rFonts w:ascii="Times New Roman" w:hAnsi="Times New Roman" w:cs="Helvetica"/>
        </w:rPr>
        <w:t xml:space="preserve">. </w:t>
      </w:r>
      <w:r w:rsidR="00D60354">
        <w:rPr>
          <w:rFonts w:ascii="Times New Roman" w:hAnsi="Times New Roman" w:cs="Helvetica"/>
        </w:rPr>
        <w:t>Intentional loafers would</w:t>
      </w:r>
      <w:r w:rsidR="008D1B3C">
        <w:rPr>
          <w:rFonts w:ascii="Times New Roman" w:hAnsi="Times New Roman" w:cs="Helvetica"/>
        </w:rPr>
        <w:t xml:space="preserve"> </w:t>
      </w:r>
      <w:r w:rsidRPr="00E752EF">
        <w:rPr>
          <w:rFonts w:ascii="Times New Roman" w:hAnsi="Times New Roman" w:cs="Helvetica"/>
        </w:rPr>
        <w:t xml:space="preserve">purposefully </w:t>
      </w:r>
      <w:r w:rsidR="00D60354" w:rsidRPr="00E752EF">
        <w:rPr>
          <w:rFonts w:ascii="Times New Roman" w:hAnsi="Times New Roman" w:cs="Helvetica"/>
        </w:rPr>
        <w:t>tr</w:t>
      </w:r>
      <w:r w:rsidR="00D60354">
        <w:rPr>
          <w:rFonts w:ascii="Times New Roman" w:hAnsi="Times New Roman" w:cs="Helvetica"/>
        </w:rPr>
        <w:t xml:space="preserve">y </w:t>
      </w:r>
      <w:r w:rsidRPr="00E752EF">
        <w:rPr>
          <w:rFonts w:ascii="Times New Roman" w:hAnsi="Times New Roman" w:cs="Helvetica"/>
        </w:rPr>
        <w:t>to get others off task</w:t>
      </w:r>
      <w:r w:rsidR="00D60354">
        <w:rPr>
          <w:rFonts w:ascii="Times New Roman" w:hAnsi="Times New Roman" w:cs="Helvetica"/>
        </w:rPr>
        <w:t>.</w:t>
      </w:r>
      <w:r w:rsidRPr="00E752EF">
        <w:rPr>
          <w:rFonts w:ascii="Times New Roman" w:hAnsi="Times New Roman" w:cs="Helvetica"/>
        </w:rPr>
        <w:t xml:space="preserve"> These two groups consisted mostly of low achieving students. </w:t>
      </w:r>
      <w:r w:rsidR="00D60354">
        <w:rPr>
          <w:rFonts w:ascii="Times New Roman" w:hAnsi="Times New Roman" w:cs="Helvetica"/>
        </w:rPr>
        <w:t xml:space="preserve">Alternative involvement, </w:t>
      </w:r>
      <w:r w:rsidR="00D60354" w:rsidRPr="00E752EF">
        <w:rPr>
          <w:rFonts w:ascii="Times New Roman" w:hAnsi="Times New Roman" w:cs="Helvetica"/>
        </w:rPr>
        <w:t xml:space="preserve">meaning </w:t>
      </w:r>
      <w:r w:rsidR="00D60354">
        <w:rPr>
          <w:rFonts w:ascii="Times New Roman" w:hAnsi="Times New Roman" w:cs="Helvetica"/>
        </w:rPr>
        <w:t>students</w:t>
      </w:r>
      <w:r w:rsidR="00D60354" w:rsidRPr="00E752EF">
        <w:rPr>
          <w:rFonts w:ascii="Times New Roman" w:hAnsi="Times New Roman" w:cs="Helvetica"/>
        </w:rPr>
        <w:t xml:space="preserve"> were working on other school assignments</w:t>
      </w:r>
      <w:r w:rsidR="00D60354">
        <w:rPr>
          <w:rFonts w:ascii="Times New Roman" w:hAnsi="Times New Roman" w:cs="Helvetica"/>
        </w:rPr>
        <w:t>,</w:t>
      </w:r>
      <w:r w:rsidR="00D60354" w:rsidRPr="00E752EF">
        <w:rPr>
          <w:rFonts w:ascii="Times New Roman" w:hAnsi="Times New Roman" w:cs="Helvetica"/>
        </w:rPr>
        <w:t xml:space="preserve"> </w:t>
      </w:r>
      <w:r w:rsidRPr="00E752EF">
        <w:rPr>
          <w:rFonts w:ascii="Times New Roman" w:hAnsi="Times New Roman" w:cs="Helvetica"/>
        </w:rPr>
        <w:t>was observed for both h</w:t>
      </w:r>
      <w:r w:rsidR="000D0415">
        <w:rPr>
          <w:rFonts w:ascii="Times New Roman" w:hAnsi="Times New Roman" w:cs="Helvetica"/>
        </w:rPr>
        <w:t xml:space="preserve">igh and low achieving students </w:t>
      </w:r>
      <w:sdt>
        <w:sdtPr>
          <w:rPr>
            <w:rFonts w:ascii="Times New Roman" w:hAnsi="Times New Roman" w:cs="Helvetica"/>
          </w:rPr>
          <w:id w:val="47470020"/>
          <w:citation/>
        </w:sdtPr>
        <w:sdtContent>
          <w:r w:rsidR="007975F9" w:rsidRPr="00E752EF">
            <w:rPr>
              <w:rFonts w:ascii="Times New Roman" w:hAnsi="Times New Roman" w:cs="Helvetica"/>
            </w:rPr>
            <w:fldChar w:fldCharType="begin"/>
          </w:r>
          <w:r w:rsidRPr="00E752EF">
            <w:rPr>
              <w:rFonts w:ascii="Times New Roman" w:hAnsi="Times New Roman" w:cs="Helvetica"/>
            </w:rPr>
            <w:instrText xml:space="preserve"> CITATION Mul92 \l 1033 </w:instrText>
          </w:r>
          <w:r w:rsidR="007975F9" w:rsidRPr="00E752EF">
            <w:rPr>
              <w:rFonts w:ascii="Times New Roman" w:hAnsi="Times New Roman" w:cs="Helvetica"/>
            </w:rPr>
            <w:fldChar w:fldCharType="separate"/>
          </w:r>
          <w:r w:rsidRPr="00E752EF">
            <w:rPr>
              <w:rFonts w:ascii="Times New Roman" w:hAnsi="Times New Roman" w:cs="Helvetica"/>
              <w:noProof/>
            </w:rPr>
            <w:t>(Mulryan, 1992)</w:t>
          </w:r>
          <w:r w:rsidR="007975F9" w:rsidRPr="00E752EF">
            <w:rPr>
              <w:rFonts w:ascii="Times New Roman" w:hAnsi="Times New Roman" w:cs="Helvetica"/>
            </w:rPr>
            <w:fldChar w:fldCharType="end"/>
          </w:r>
        </w:sdtContent>
      </w:sdt>
      <w:r w:rsidRPr="00E752EF">
        <w:rPr>
          <w:rFonts w:ascii="Times New Roman" w:hAnsi="Times New Roman" w:cs="Helvetica"/>
        </w:rPr>
        <w:t>.</w:t>
      </w:r>
    </w:p>
    <w:p w:rsidR="00E752EF" w:rsidRPr="00E752EF" w:rsidRDefault="00E752EF" w:rsidP="00E752EF">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Helvetica"/>
        </w:rPr>
      </w:pPr>
      <w:r w:rsidRPr="00E752EF">
        <w:rPr>
          <w:rFonts w:ascii="Times New Roman" w:hAnsi="Times New Roman" w:cs="Helvetica"/>
          <w:b/>
        </w:rPr>
        <w:t>Student Passivity</w:t>
      </w:r>
    </w:p>
    <w:p w:rsidR="00E752EF" w:rsidRPr="00E752EF" w:rsidRDefault="00E752EF" w:rsidP="00E752EF">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firstLine="720"/>
        <w:rPr>
          <w:rFonts w:ascii="Times New Roman" w:hAnsi="Times New Roman" w:cs="Helvetica"/>
        </w:rPr>
      </w:pPr>
      <w:r w:rsidRPr="00E752EF">
        <w:rPr>
          <w:rFonts w:ascii="Times New Roman" w:hAnsi="Times New Roman" w:cs="Helvetica"/>
        </w:rPr>
        <w:t xml:space="preserve">Theoretically, cooperative learning should allow “for more active involvement in mathematical learning tasks and more opportunities for collaboration with peers on these tasks than conventional instructional practices, [however] students who fail to take advantage of these opportunities may have little to gain from cooperative small-group work” </w:t>
      </w:r>
      <w:sdt>
        <w:sdtPr>
          <w:rPr>
            <w:rFonts w:ascii="Times New Roman" w:hAnsi="Times New Roman" w:cs="Helvetica"/>
          </w:rPr>
          <w:id w:val="47470055"/>
          <w:citation/>
        </w:sdtPr>
        <w:sdtContent>
          <w:r w:rsidR="007975F9" w:rsidRPr="00E752EF">
            <w:rPr>
              <w:rFonts w:ascii="Times New Roman" w:hAnsi="Times New Roman" w:cs="Helvetica"/>
            </w:rPr>
            <w:fldChar w:fldCharType="begin"/>
          </w:r>
          <w:r w:rsidRPr="00E752EF">
            <w:rPr>
              <w:rFonts w:ascii="Times New Roman" w:hAnsi="Times New Roman" w:cs="Helvetica"/>
            </w:rPr>
            <w:instrText xml:space="preserve"> CITATION Mul92 \p 266 \l 1033  </w:instrText>
          </w:r>
          <w:r w:rsidR="007975F9" w:rsidRPr="00E752EF">
            <w:rPr>
              <w:rFonts w:ascii="Times New Roman" w:hAnsi="Times New Roman" w:cs="Helvetica"/>
            </w:rPr>
            <w:fldChar w:fldCharType="separate"/>
          </w:r>
          <w:r w:rsidRPr="00E752EF">
            <w:rPr>
              <w:rFonts w:ascii="Times New Roman" w:hAnsi="Times New Roman" w:cs="Helvetica"/>
              <w:noProof/>
            </w:rPr>
            <w:t>(Mulryan, 1992, p. 266)</w:t>
          </w:r>
          <w:r w:rsidR="007975F9" w:rsidRPr="00E752EF">
            <w:rPr>
              <w:rFonts w:ascii="Times New Roman" w:hAnsi="Times New Roman" w:cs="Helvetica"/>
            </w:rPr>
            <w:fldChar w:fldCharType="end"/>
          </w:r>
        </w:sdtContent>
      </w:sdt>
      <w:r w:rsidRPr="00E752EF">
        <w:rPr>
          <w:rFonts w:ascii="Times New Roman" w:hAnsi="Times New Roman" w:cs="Helvetica"/>
        </w:rPr>
        <w:t xml:space="preserve">. Passivity is defined as the failure or unwillingness to participate in the group activity or work with other group members. A passive student is one who does not ask questions, offer explanations, or respond to other students’ questions. Students either withdraw from the activity or depend on others to complete the assignment. When this is the case, “passive students may suffer both academically and emotionally” </w:t>
      </w:r>
      <w:sdt>
        <w:sdtPr>
          <w:rPr>
            <w:rFonts w:ascii="Times New Roman" w:hAnsi="Times New Roman" w:cs="Helvetica"/>
          </w:rPr>
          <w:id w:val="47470021"/>
          <w:citation/>
        </w:sdtPr>
        <w:sdtContent>
          <w:r w:rsidR="007975F9" w:rsidRPr="00E752EF">
            <w:rPr>
              <w:rFonts w:ascii="Times New Roman" w:hAnsi="Times New Roman" w:cs="Helvetica"/>
            </w:rPr>
            <w:fldChar w:fldCharType="begin"/>
          </w:r>
          <w:r w:rsidRPr="00E752EF">
            <w:rPr>
              <w:rFonts w:ascii="Times New Roman" w:hAnsi="Times New Roman" w:cs="Helvetica"/>
            </w:rPr>
            <w:instrText xml:space="preserve"> CITATION Mul92 \p 266 \l 1033  </w:instrText>
          </w:r>
          <w:r w:rsidR="007975F9" w:rsidRPr="00E752EF">
            <w:rPr>
              <w:rFonts w:ascii="Times New Roman" w:hAnsi="Times New Roman" w:cs="Helvetica"/>
            </w:rPr>
            <w:fldChar w:fldCharType="separate"/>
          </w:r>
          <w:r w:rsidRPr="00E752EF">
            <w:rPr>
              <w:rFonts w:ascii="Times New Roman" w:hAnsi="Times New Roman" w:cs="Helvetica"/>
              <w:noProof/>
            </w:rPr>
            <w:t>(Mulryan, 1992, p. 266)</w:t>
          </w:r>
          <w:r w:rsidR="007975F9" w:rsidRPr="00E752EF">
            <w:rPr>
              <w:rFonts w:ascii="Times New Roman" w:hAnsi="Times New Roman" w:cs="Helvetica"/>
            </w:rPr>
            <w:fldChar w:fldCharType="end"/>
          </w:r>
        </w:sdtContent>
      </w:sdt>
      <w:r w:rsidRPr="00E752EF">
        <w:rPr>
          <w:rFonts w:ascii="Times New Roman" w:hAnsi="Times New Roman" w:cs="Helvetica"/>
        </w:rPr>
        <w:t>.</w:t>
      </w:r>
    </w:p>
    <w:p w:rsidR="00E752EF" w:rsidRPr="00E752EF" w:rsidRDefault="00E752EF" w:rsidP="00E752EF">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firstLine="720"/>
        <w:rPr>
          <w:rFonts w:ascii="Times New Roman" w:hAnsi="Times New Roman" w:cs="Helvetica"/>
        </w:rPr>
      </w:pPr>
      <w:proofErr w:type="spellStart"/>
      <w:r w:rsidRPr="00E752EF">
        <w:rPr>
          <w:rFonts w:ascii="Times New Roman" w:hAnsi="Times New Roman" w:cs="Helvetica"/>
        </w:rPr>
        <w:t>Mulryan</w:t>
      </w:r>
      <w:proofErr w:type="spellEnd"/>
      <w:r w:rsidRPr="00E752EF">
        <w:rPr>
          <w:rFonts w:ascii="Times New Roman" w:hAnsi="Times New Roman" w:cs="Helvetica"/>
        </w:rPr>
        <w:t xml:space="preserve"> (1992) outlines six categories of passive students: discouraged, unrecognized, despondent, unmotivated, bored, or intellectual snob. Students may be discouraged by </w:t>
      </w:r>
      <w:r w:rsidR="00A926A5">
        <w:rPr>
          <w:rFonts w:ascii="Times New Roman" w:hAnsi="Times New Roman" w:cs="Helvetica"/>
        </w:rPr>
        <w:t xml:space="preserve">the </w:t>
      </w:r>
      <w:r w:rsidRPr="00E752EF">
        <w:rPr>
          <w:rFonts w:ascii="Times New Roman" w:hAnsi="Times New Roman" w:cs="Helvetica"/>
        </w:rPr>
        <w:t xml:space="preserve">difficulty of the task and decide </w:t>
      </w:r>
      <w:r w:rsidR="00A926A5">
        <w:rPr>
          <w:rFonts w:ascii="Times New Roman" w:hAnsi="Times New Roman" w:cs="Helvetica"/>
        </w:rPr>
        <w:t xml:space="preserve">to </w:t>
      </w:r>
      <w:r w:rsidRPr="00E752EF">
        <w:rPr>
          <w:rFonts w:ascii="Times New Roman" w:hAnsi="Times New Roman" w:cs="Helvetica"/>
        </w:rPr>
        <w:t>leave it to those who understand. Some students offer to help, but are ignored or unrecognized by the group. Despondent student</w:t>
      </w:r>
      <w:r w:rsidR="00A926A5">
        <w:rPr>
          <w:rFonts w:ascii="Times New Roman" w:hAnsi="Times New Roman" w:cs="Helvetica"/>
        </w:rPr>
        <w:t>s</w:t>
      </w:r>
      <w:r w:rsidRPr="00E752EF">
        <w:rPr>
          <w:rFonts w:ascii="Times New Roman" w:hAnsi="Times New Roman" w:cs="Helvetica"/>
        </w:rPr>
        <w:t xml:space="preserve"> disliked their group. If students feel that the task is unimportant they fall into the category of unmotivated. Students who were uninterested or bored with the task, often because </w:t>
      </w:r>
      <w:r w:rsidR="005563D7">
        <w:rPr>
          <w:rFonts w:ascii="Times New Roman" w:hAnsi="Times New Roman" w:cs="Helvetica"/>
        </w:rPr>
        <w:t>the task was too easy, became dis</w:t>
      </w:r>
      <w:r w:rsidRPr="00E752EF">
        <w:rPr>
          <w:rFonts w:ascii="Times New Roman" w:hAnsi="Times New Roman" w:cs="Helvetica"/>
        </w:rPr>
        <w:t xml:space="preserve">engaged. Students </w:t>
      </w:r>
      <w:r w:rsidR="005563D7">
        <w:rPr>
          <w:rFonts w:ascii="Times New Roman" w:hAnsi="Times New Roman" w:cs="Helvetica"/>
        </w:rPr>
        <w:t>who</w:t>
      </w:r>
      <w:r w:rsidRPr="00E752EF">
        <w:rPr>
          <w:rFonts w:ascii="Times New Roman" w:hAnsi="Times New Roman" w:cs="Helvetica"/>
        </w:rPr>
        <w:t xml:space="preserve"> felt that their peers </w:t>
      </w:r>
      <w:r w:rsidR="005563D7">
        <w:rPr>
          <w:rFonts w:ascii="Times New Roman" w:hAnsi="Times New Roman" w:cs="Helvetica"/>
        </w:rPr>
        <w:t>were</w:t>
      </w:r>
      <w:r w:rsidRPr="00E752EF">
        <w:rPr>
          <w:rFonts w:ascii="Times New Roman" w:hAnsi="Times New Roman" w:cs="Helvetica"/>
        </w:rPr>
        <w:t xml:space="preserve"> less competent in mathematics and didn’t feel like having to explain their reasoning were considered intellectual snobs. These students would often choose to work on their own. Mostly low achievers fell into the categories of discouraged or unrecognized. Similar numbers of high and low achievers were grouped as despondent or unmotivated. Mostly high achievers were classified as bored or intellectual snobs </w:t>
      </w:r>
      <w:sdt>
        <w:sdtPr>
          <w:rPr>
            <w:rFonts w:ascii="Times New Roman" w:hAnsi="Times New Roman" w:cs="Helvetica"/>
          </w:rPr>
          <w:id w:val="47470022"/>
          <w:citation/>
        </w:sdtPr>
        <w:sdtContent>
          <w:r w:rsidR="007975F9" w:rsidRPr="00E752EF">
            <w:rPr>
              <w:rFonts w:ascii="Times New Roman" w:hAnsi="Times New Roman" w:cs="Helvetica"/>
            </w:rPr>
            <w:fldChar w:fldCharType="begin"/>
          </w:r>
          <w:r w:rsidRPr="00E752EF">
            <w:rPr>
              <w:rFonts w:ascii="Times New Roman" w:hAnsi="Times New Roman" w:cs="Helvetica"/>
            </w:rPr>
            <w:instrText xml:space="preserve"> CITATION Mul92 \l 1033 </w:instrText>
          </w:r>
          <w:r w:rsidR="007975F9" w:rsidRPr="00E752EF">
            <w:rPr>
              <w:rFonts w:ascii="Times New Roman" w:hAnsi="Times New Roman" w:cs="Helvetica"/>
            </w:rPr>
            <w:fldChar w:fldCharType="separate"/>
          </w:r>
          <w:r w:rsidRPr="00E752EF">
            <w:rPr>
              <w:rFonts w:ascii="Times New Roman" w:hAnsi="Times New Roman" w:cs="Helvetica"/>
              <w:noProof/>
            </w:rPr>
            <w:t>(Mulryan, 1992)</w:t>
          </w:r>
          <w:r w:rsidR="007975F9" w:rsidRPr="00E752EF">
            <w:rPr>
              <w:rFonts w:ascii="Times New Roman" w:hAnsi="Times New Roman" w:cs="Helvetica"/>
            </w:rPr>
            <w:fldChar w:fldCharType="end"/>
          </w:r>
        </w:sdtContent>
      </w:sdt>
      <w:r w:rsidRPr="00E752EF">
        <w:rPr>
          <w:rFonts w:ascii="Times New Roman" w:hAnsi="Times New Roman" w:cs="Helvetica"/>
        </w:rPr>
        <w:t>.</w:t>
      </w:r>
    </w:p>
    <w:p w:rsidR="00E752EF" w:rsidRPr="00E752EF" w:rsidRDefault="00E752EF" w:rsidP="00E752EF">
      <w:pPr>
        <w:widowControl w:val="0"/>
        <w:tabs>
          <w:tab w:val="left" w:pos="360"/>
          <w:tab w:val="left" w:pos="560"/>
          <w:tab w:val="left" w:pos="110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firstLine="720"/>
        <w:rPr>
          <w:rFonts w:ascii="Times New Roman" w:hAnsi="Times New Roman" w:cs="Helvetica"/>
        </w:rPr>
      </w:pPr>
      <w:r w:rsidRPr="00E752EF">
        <w:rPr>
          <w:rFonts w:ascii="Times New Roman" w:hAnsi="Times New Roman" w:cs="Helvetica"/>
        </w:rPr>
        <w:t>High achievers were more likely to either dominate the group or work alone. These students were more likely to be on task, be actively participating, and collaborating with group members. High achieving students provided the group with more suggestions and directions</w:t>
      </w:r>
      <w:r w:rsidR="000D0415">
        <w:rPr>
          <w:rFonts w:ascii="Times New Roman" w:hAnsi="Times New Roman" w:cs="Helvetica"/>
        </w:rPr>
        <w:t xml:space="preserve"> </w:t>
      </w:r>
      <w:sdt>
        <w:sdtPr>
          <w:rPr>
            <w:rFonts w:ascii="Times New Roman" w:hAnsi="Times New Roman" w:cs="Helvetica"/>
          </w:rPr>
          <w:id w:val="47470023"/>
          <w:citation/>
        </w:sdtPr>
        <w:sdtContent>
          <w:r w:rsidR="007975F9" w:rsidRPr="00E752EF">
            <w:rPr>
              <w:rFonts w:ascii="Times New Roman" w:hAnsi="Times New Roman" w:cs="Helvetica"/>
            </w:rPr>
            <w:fldChar w:fldCharType="begin"/>
          </w:r>
          <w:r w:rsidRPr="00E752EF">
            <w:rPr>
              <w:rFonts w:ascii="Times New Roman" w:hAnsi="Times New Roman" w:cs="Helvetica"/>
            </w:rPr>
            <w:instrText xml:space="preserve"> CITATION Mul92 \l 1033 </w:instrText>
          </w:r>
          <w:r w:rsidR="007975F9" w:rsidRPr="00E752EF">
            <w:rPr>
              <w:rFonts w:ascii="Times New Roman" w:hAnsi="Times New Roman" w:cs="Helvetica"/>
            </w:rPr>
            <w:fldChar w:fldCharType="separate"/>
          </w:r>
          <w:r w:rsidRPr="00E752EF">
            <w:rPr>
              <w:rFonts w:ascii="Times New Roman" w:hAnsi="Times New Roman" w:cs="Helvetica"/>
              <w:noProof/>
            </w:rPr>
            <w:t>(Mulryan, 1992)</w:t>
          </w:r>
          <w:r w:rsidR="007975F9" w:rsidRPr="00E752EF">
            <w:rPr>
              <w:rFonts w:ascii="Times New Roman" w:hAnsi="Times New Roman" w:cs="Helvetica"/>
            </w:rPr>
            <w:fldChar w:fldCharType="end"/>
          </w:r>
        </w:sdtContent>
      </w:sdt>
      <w:r w:rsidRPr="00E752EF">
        <w:rPr>
          <w:rFonts w:ascii="Times New Roman" w:hAnsi="Times New Roman" w:cs="Helvetica"/>
        </w:rPr>
        <w:t xml:space="preserve">. Low achievers </w:t>
      </w:r>
      <w:r w:rsidR="005563D7">
        <w:rPr>
          <w:rFonts w:ascii="Times New Roman" w:hAnsi="Times New Roman" w:cs="Helvetica"/>
        </w:rPr>
        <w:t>were</w:t>
      </w:r>
      <w:r w:rsidRPr="00E752EF">
        <w:rPr>
          <w:rFonts w:ascii="Times New Roman" w:hAnsi="Times New Roman" w:cs="Helvetica"/>
        </w:rPr>
        <w:t xml:space="preserve"> more likely to be passive than high achievers in cooperative settings </w:t>
      </w:r>
      <w:sdt>
        <w:sdtPr>
          <w:rPr>
            <w:rFonts w:ascii="Times New Roman" w:hAnsi="Times New Roman" w:cs="Helvetica"/>
          </w:rPr>
          <w:id w:val="47470010"/>
          <w:citation/>
        </w:sdtPr>
        <w:sdtContent>
          <w:r w:rsidR="007975F9" w:rsidRPr="00E752EF">
            <w:rPr>
              <w:rFonts w:ascii="Times New Roman" w:hAnsi="Times New Roman" w:cs="Helvetica"/>
            </w:rPr>
            <w:fldChar w:fldCharType="begin"/>
          </w:r>
          <w:r w:rsidRPr="00E752EF">
            <w:rPr>
              <w:rFonts w:ascii="Times New Roman" w:hAnsi="Times New Roman" w:cs="Helvetica"/>
            </w:rPr>
            <w:instrText xml:space="preserve"> CITATION Jan12 \l 1033  \m Mul92 \m Whi971</w:instrText>
          </w:r>
          <w:r w:rsidR="007975F9" w:rsidRPr="00E752EF">
            <w:rPr>
              <w:rFonts w:ascii="Times New Roman" w:hAnsi="Times New Roman" w:cs="Helvetica"/>
            </w:rPr>
            <w:fldChar w:fldCharType="separate"/>
          </w:r>
          <w:r w:rsidRPr="00E752EF">
            <w:rPr>
              <w:rFonts w:ascii="Times New Roman" w:hAnsi="Times New Roman" w:cs="Helvetica"/>
              <w:noProof/>
            </w:rPr>
            <w:t>(Jansen, 2012; Mulryan, 1992; Whicker et al., 1997)</w:t>
          </w:r>
          <w:r w:rsidR="007975F9" w:rsidRPr="00E752EF">
            <w:rPr>
              <w:rFonts w:ascii="Times New Roman" w:hAnsi="Times New Roman" w:cs="Helvetica"/>
            </w:rPr>
            <w:fldChar w:fldCharType="end"/>
          </w:r>
        </w:sdtContent>
      </w:sdt>
      <w:r w:rsidRPr="00E752EF">
        <w:rPr>
          <w:rFonts w:ascii="Times New Roman" w:hAnsi="Times New Roman" w:cs="Helvetica"/>
        </w:rPr>
        <w:t>. This</w:t>
      </w:r>
      <w:r w:rsidR="000D0415">
        <w:rPr>
          <w:rFonts w:ascii="Times New Roman" w:hAnsi="Times New Roman" w:cs="Helvetica"/>
        </w:rPr>
        <w:t xml:space="preserve"> </w:t>
      </w:r>
      <w:r w:rsidRPr="00E752EF">
        <w:rPr>
          <w:rFonts w:ascii="Times New Roman" w:hAnsi="Times New Roman" w:cs="Helvetica"/>
        </w:rPr>
        <w:t>is similar to observations of whole-class settings. Low achievers are known to become more and more passive in the classroom throughout their educational careers</w:t>
      </w:r>
      <w:r w:rsidR="000D0415">
        <w:rPr>
          <w:rFonts w:ascii="Times New Roman" w:hAnsi="Times New Roman" w:cs="Helvetica"/>
        </w:rPr>
        <w:t xml:space="preserve"> </w:t>
      </w:r>
      <w:sdt>
        <w:sdtPr>
          <w:rPr>
            <w:rFonts w:ascii="Times New Roman" w:hAnsi="Times New Roman" w:cs="Helvetica"/>
          </w:rPr>
          <w:id w:val="47470024"/>
          <w:citation/>
        </w:sdtPr>
        <w:sdtContent>
          <w:r w:rsidR="007975F9" w:rsidRPr="00E752EF">
            <w:rPr>
              <w:rFonts w:ascii="Times New Roman" w:hAnsi="Times New Roman" w:cs="Helvetica"/>
            </w:rPr>
            <w:fldChar w:fldCharType="begin"/>
          </w:r>
          <w:r w:rsidRPr="00E752EF">
            <w:rPr>
              <w:rFonts w:ascii="Times New Roman" w:hAnsi="Times New Roman" w:cs="Helvetica"/>
            </w:rPr>
            <w:instrText xml:space="preserve"> CITATION Mul92 \l 1033 </w:instrText>
          </w:r>
          <w:r w:rsidR="007975F9" w:rsidRPr="00E752EF">
            <w:rPr>
              <w:rFonts w:ascii="Times New Roman" w:hAnsi="Times New Roman" w:cs="Helvetica"/>
            </w:rPr>
            <w:fldChar w:fldCharType="separate"/>
          </w:r>
          <w:r w:rsidRPr="00E752EF">
            <w:rPr>
              <w:rFonts w:ascii="Times New Roman" w:hAnsi="Times New Roman" w:cs="Helvetica"/>
              <w:noProof/>
            </w:rPr>
            <w:t>(Mulryan, 1992)</w:t>
          </w:r>
          <w:r w:rsidR="007975F9" w:rsidRPr="00E752EF">
            <w:rPr>
              <w:rFonts w:ascii="Times New Roman" w:hAnsi="Times New Roman" w:cs="Helvetica"/>
            </w:rPr>
            <w:fldChar w:fldCharType="end"/>
          </w:r>
        </w:sdtContent>
      </w:sdt>
      <w:r w:rsidRPr="00E752EF">
        <w:rPr>
          <w:rFonts w:ascii="Times New Roman" w:hAnsi="Times New Roman" w:cs="Helvetica"/>
        </w:rPr>
        <w:t xml:space="preserve">. </w:t>
      </w:r>
    </w:p>
    <w:p w:rsidR="00E752EF" w:rsidRPr="00E752EF" w:rsidRDefault="00E752EF" w:rsidP="00E752EF">
      <w:pPr>
        <w:widowControl w:val="0"/>
        <w:tabs>
          <w:tab w:val="left" w:pos="360"/>
          <w:tab w:val="left" w:pos="560"/>
          <w:tab w:val="left" w:pos="110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firstLine="720"/>
        <w:rPr>
          <w:rFonts w:ascii="Times New Roman" w:hAnsi="Times New Roman" w:cs="Helvetica"/>
        </w:rPr>
      </w:pPr>
      <w:r w:rsidRPr="00E752EF">
        <w:rPr>
          <w:rFonts w:ascii="Times New Roman" w:hAnsi="Times New Roman" w:cs="Helvetica"/>
        </w:rPr>
        <w:t>Low achievers may be more passive because of the way they are treated by their high achieving group members. Some high achievers indicated that they disliked helping low achievers and would avoid helping them.</w:t>
      </w:r>
      <w:r w:rsidR="009B2E99">
        <w:rPr>
          <w:rFonts w:ascii="Times New Roman" w:hAnsi="Times New Roman" w:cs="Helvetica"/>
        </w:rPr>
        <w:t xml:space="preserve"> Many</w:t>
      </w:r>
      <w:r w:rsidRPr="00E752EF">
        <w:rPr>
          <w:rFonts w:ascii="Times New Roman" w:hAnsi="Times New Roman" w:cs="Helvetica"/>
        </w:rPr>
        <w:t xml:space="preserve"> low achievers are likely to have experienced more failures in mathematics, which creates a negative self-efficacy</w:t>
      </w:r>
      <w:r w:rsidR="000D0415">
        <w:rPr>
          <w:rFonts w:ascii="Times New Roman" w:hAnsi="Times New Roman" w:cs="Helvetica"/>
        </w:rPr>
        <w:t xml:space="preserve"> </w:t>
      </w:r>
      <w:r w:rsidR="00A926A5">
        <w:rPr>
          <w:rFonts w:ascii="Times New Roman" w:hAnsi="Times New Roman" w:cs="Helvetica"/>
        </w:rPr>
        <w:t>that carries</w:t>
      </w:r>
      <w:r w:rsidRPr="00E752EF">
        <w:rPr>
          <w:rFonts w:ascii="Times New Roman" w:hAnsi="Times New Roman" w:cs="Helvetica"/>
        </w:rPr>
        <w:t xml:space="preserve"> over into their small groups</w:t>
      </w:r>
      <w:r w:rsidR="000D0415">
        <w:rPr>
          <w:rFonts w:ascii="Times New Roman" w:hAnsi="Times New Roman" w:cs="Helvetica"/>
        </w:rPr>
        <w:t xml:space="preserve"> </w:t>
      </w:r>
      <w:sdt>
        <w:sdtPr>
          <w:rPr>
            <w:rFonts w:ascii="Times New Roman" w:hAnsi="Times New Roman" w:cs="Helvetica"/>
          </w:rPr>
          <w:id w:val="47470025"/>
          <w:citation/>
        </w:sdtPr>
        <w:sdtContent>
          <w:r w:rsidR="007975F9" w:rsidRPr="00E752EF">
            <w:rPr>
              <w:rFonts w:ascii="Times New Roman" w:hAnsi="Times New Roman" w:cs="Helvetica"/>
            </w:rPr>
            <w:fldChar w:fldCharType="begin"/>
          </w:r>
          <w:r w:rsidRPr="00E752EF">
            <w:rPr>
              <w:rFonts w:ascii="Times New Roman" w:hAnsi="Times New Roman" w:cs="Helvetica"/>
            </w:rPr>
            <w:instrText xml:space="preserve"> CITATION Mul92 \l 1033 </w:instrText>
          </w:r>
          <w:r w:rsidR="007975F9" w:rsidRPr="00E752EF">
            <w:rPr>
              <w:rFonts w:ascii="Times New Roman" w:hAnsi="Times New Roman" w:cs="Helvetica"/>
            </w:rPr>
            <w:fldChar w:fldCharType="separate"/>
          </w:r>
          <w:r w:rsidRPr="00E752EF">
            <w:rPr>
              <w:rFonts w:ascii="Times New Roman" w:hAnsi="Times New Roman" w:cs="Helvetica"/>
              <w:noProof/>
            </w:rPr>
            <w:t>(Mulryan, 1992)</w:t>
          </w:r>
          <w:r w:rsidR="007975F9" w:rsidRPr="00E752EF">
            <w:rPr>
              <w:rFonts w:ascii="Times New Roman" w:hAnsi="Times New Roman" w:cs="Helvetica"/>
            </w:rPr>
            <w:fldChar w:fldCharType="end"/>
          </w:r>
        </w:sdtContent>
      </w:sdt>
      <w:r w:rsidRPr="00E752EF">
        <w:rPr>
          <w:rFonts w:ascii="Times New Roman" w:hAnsi="Times New Roman" w:cs="Helvetica"/>
        </w:rPr>
        <w:t>.</w:t>
      </w:r>
    </w:p>
    <w:p w:rsidR="00E752EF" w:rsidRPr="00E752EF" w:rsidRDefault="00E752EF" w:rsidP="00E752EF">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Helvetica"/>
          <w:b/>
        </w:rPr>
      </w:pPr>
      <w:r w:rsidRPr="00E752EF">
        <w:rPr>
          <w:rFonts w:ascii="Times New Roman" w:hAnsi="Times New Roman" w:cs="Helvetica"/>
          <w:b/>
        </w:rPr>
        <w:t>Improving Negative Outcomes</w:t>
      </w:r>
    </w:p>
    <w:p w:rsidR="00E752EF" w:rsidRPr="00E752EF" w:rsidRDefault="00E752EF" w:rsidP="00E752EF">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firstLine="720"/>
        <w:rPr>
          <w:rFonts w:ascii="Times New Roman" w:hAnsi="Times New Roman" w:cs="Helvetica"/>
        </w:rPr>
      </w:pPr>
      <w:r w:rsidRPr="00E752EF">
        <w:rPr>
          <w:rFonts w:ascii="Times New Roman" w:hAnsi="Times New Roman" w:cs="Helvetica"/>
        </w:rPr>
        <w:t>In order to decrease the negative effects of cooperative learning, teachers can increase individual accountability, use self-surveillance, and promote</w:t>
      </w:r>
      <w:r w:rsidR="00347160">
        <w:rPr>
          <w:rFonts w:ascii="Times New Roman" w:hAnsi="Times New Roman" w:cs="Helvetica"/>
        </w:rPr>
        <w:t xml:space="preserve"> social</w:t>
      </w:r>
      <w:r w:rsidRPr="00E752EF">
        <w:rPr>
          <w:rFonts w:ascii="Times New Roman" w:hAnsi="Times New Roman" w:cs="Helvetica"/>
        </w:rPr>
        <w:t xml:space="preserve"> transparency. By increasing individual accountability, students will be more likely to complete the group task</w:t>
      </w:r>
      <w:r w:rsidR="000D0415">
        <w:rPr>
          <w:rFonts w:ascii="Times New Roman" w:hAnsi="Times New Roman" w:cs="Helvetica"/>
        </w:rPr>
        <w:t xml:space="preserve"> </w:t>
      </w:r>
      <w:sdt>
        <w:sdtPr>
          <w:rPr>
            <w:rFonts w:ascii="Times New Roman" w:hAnsi="Times New Roman" w:cs="Helvetica"/>
          </w:rPr>
          <w:id w:val="47470026"/>
          <w:citation/>
        </w:sdtPr>
        <w:sdtContent>
          <w:r w:rsidR="007975F9" w:rsidRPr="00E752EF">
            <w:rPr>
              <w:rFonts w:ascii="Times New Roman" w:hAnsi="Times New Roman" w:cs="Helvetica"/>
            </w:rPr>
            <w:fldChar w:fldCharType="begin"/>
          </w:r>
          <w:r w:rsidRPr="00E752EF">
            <w:rPr>
              <w:rFonts w:ascii="Times New Roman" w:hAnsi="Times New Roman" w:cs="Helvetica"/>
            </w:rPr>
            <w:instrText xml:space="preserve"> CITATION Mul92 \l 1033 </w:instrText>
          </w:r>
          <w:r w:rsidR="007975F9" w:rsidRPr="00E752EF">
            <w:rPr>
              <w:rFonts w:ascii="Times New Roman" w:hAnsi="Times New Roman" w:cs="Helvetica"/>
            </w:rPr>
            <w:fldChar w:fldCharType="separate"/>
          </w:r>
          <w:r w:rsidRPr="00E752EF">
            <w:rPr>
              <w:rFonts w:ascii="Times New Roman" w:hAnsi="Times New Roman" w:cs="Helvetica"/>
              <w:noProof/>
            </w:rPr>
            <w:t>(Mulryan, 1992)</w:t>
          </w:r>
          <w:r w:rsidR="007975F9" w:rsidRPr="00E752EF">
            <w:rPr>
              <w:rFonts w:ascii="Times New Roman" w:hAnsi="Times New Roman" w:cs="Helvetica"/>
            </w:rPr>
            <w:fldChar w:fldCharType="end"/>
          </w:r>
        </w:sdtContent>
      </w:sdt>
      <w:r w:rsidRPr="00E752EF">
        <w:rPr>
          <w:rFonts w:ascii="Times New Roman" w:hAnsi="Times New Roman" w:cs="Helvetica"/>
        </w:rPr>
        <w:t xml:space="preserve">. </w:t>
      </w:r>
      <w:proofErr w:type="spellStart"/>
      <w:r w:rsidRPr="00E752EF">
        <w:rPr>
          <w:rFonts w:ascii="Times New Roman" w:hAnsi="Times New Roman" w:cs="Helvetica"/>
        </w:rPr>
        <w:t>Kotsopoulos</w:t>
      </w:r>
      <w:proofErr w:type="spellEnd"/>
      <w:r w:rsidRPr="00E752EF">
        <w:rPr>
          <w:rFonts w:ascii="Times New Roman" w:hAnsi="Times New Roman" w:cs="Helvetica"/>
        </w:rPr>
        <w:t xml:space="preserve"> (2010) feels that students need to be aware of their actions and </w:t>
      </w:r>
      <w:r w:rsidR="00A926A5">
        <w:rPr>
          <w:rFonts w:ascii="Times New Roman" w:hAnsi="Times New Roman" w:cs="Helvetica"/>
        </w:rPr>
        <w:t>know</w:t>
      </w:r>
      <w:r w:rsidR="00A926A5" w:rsidRPr="00E752EF">
        <w:rPr>
          <w:rFonts w:ascii="Times New Roman" w:hAnsi="Times New Roman" w:cs="Helvetica"/>
        </w:rPr>
        <w:t xml:space="preserve"> </w:t>
      </w:r>
      <w:r w:rsidRPr="00E752EF">
        <w:rPr>
          <w:rFonts w:ascii="Times New Roman" w:hAnsi="Times New Roman" w:cs="Helvetica"/>
        </w:rPr>
        <w:t xml:space="preserve">that others are aware of their actions. </w:t>
      </w:r>
      <w:r w:rsidR="00A926A5">
        <w:rPr>
          <w:rFonts w:ascii="Times New Roman" w:hAnsi="Times New Roman" w:cs="Helvetica"/>
        </w:rPr>
        <w:t>This awareness should promote a</w:t>
      </w:r>
      <w:r w:rsidRPr="00E752EF">
        <w:rPr>
          <w:rFonts w:ascii="Times New Roman" w:hAnsi="Times New Roman" w:cs="Helvetica"/>
        </w:rPr>
        <w:t xml:space="preserve"> collective effort to value others. This may be a starting point for allowing students that are excluded to become included members </w:t>
      </w:r>
      <w:sdt>
        <w:sdtPr>
          <w:rPr>
            <w:rFonts w:ascii="Times New Roman" w:hAnsi="Times New Roman" w:cs="Helvetica"/>
          </w:rPr>
          <w:id w:val="47470027"/>
          <w:citation/>
        </w:sdtPr>
        <w:sdtContent>
          <w:r w:rsidR="007975F9" w:rsidRPr="00E752EF">
            <w:rPr>
              <w:rFonts w:ascii="Times New Roman" w:hAnsi="Times New Roman" w:cs="Helvetica"/>
            </w:rPr>
            <w:fldChar w:fldCharType="begin"/>
          </w:r>
          <w:r w:rsidRPr="00E752EF">
            <w:rPr>
              <w:rFonts w:ascii="Times New Roman" w:hAnsi="Times New Roman" w:cs="Helvetica"/>
            </w:rPr>
            <w:instrText xml:space="preserve"> CITATION Kot10 \l 1033 </w:instrText>
          </w:r>
          <w:r w:rsidR="007975F9" w:rsidRPr="00E752EF">
            <w:rPr>
              <w:rFonts w:ascii="Times New Roman" w:hAnsi="Times New Roman" w:cs="Helvetica"/>
            </w:rPr>
            <w:fldChar w:fldCharType="separate"/>
          </w:r>
          <w:r w:rsidRPr="00E752EF">
            <w:rPr>
              <w:rFonts w:ascii="Times New Roman" w:hAnsi="Times New Roman" w:cs="Helvetica"/>
              <w:noProof/>
            </w:rPr>
            <w:t>(Kotsopoulos, 2010)</w:t>
          </w:r>
          <w:r w:rsidR="007975F9" w:rsidRPr="00E752EF">
            <w:rPr>
              <w:rFonts w:ascii="Times New Roman" w:hAnsi="Times New Roman" w:cs="Helvetica"/>
            </w:rPr>
            <w:fldChar w:fldCharType="end"/>
          </w:r>
        </w:sdtContent>
      </w:sdt>
      <w:r w:rsidRPr="00E752EF">
        <w:rPr>
          <w:rFonts w:ascii="Times New Roman" w:hAnsi="Times New Roman" w:cs="Helvetica"/>
        </w:rPr>
        <w:t xml:space="preserve">. In a study conducted by </w:t>
      </w:r>
      <w:proofErr w:type="spellStart"/>
      <w:r w:rsidRPr="00E752EF">
        <w:rPr>
          <w:rFonts w:ascii="Times New Roman" w:hAnsi="Times New Roman" w:cs="Helvetica"/>
        </w:rPr>
        <w:t>Kotsopoulos</w:t>
      </w:r>
      <w:proofErr w:type="spellEnd"/>
      <w:r w:rsidRPr="00E752EF">
        <w:rPr>
          <w:rFonts w:ascii="Times New Roman" w:hAnsi="Times New Roman" w:cs="Helvetica"/>
        </w:rPr>
        <w:t xml:space="preserve"> (2010), she used</w:t>
      </w:r>
      <w:r w:rsidR="00347160">
        <w:rPr>
          <w:rFonts w:ascii="Times New Roman" w:hAnsi="Times New Roman" w:cs="Helvetica"/>
        </w:rPr>
        <w:t xml:space="preserve"> a</w:t>
      </w:r>
      <w:r w:rsidRPr="00E752EF">
        <w:rPr>
          <w:rFonts w:ascii="Times New Roman" w:hAnsi="Times New Roman" w:cs="Helvetica"/>
        </w:rPr>
        <w:t xml:space="preserve"> self-surveillance</w:t>
      </w:r>
      <w:r w:rsidR="00347160">
        <w:rPr>
          <w:rFonts w:ascii="Times New Roman" w:hAnsi="Times New Roman" w:cs="Helvetica"/>
        </w:rPr>
        <w:t xml:space="preserve"> method</w:t>
      </w:r>
      <w:r w:rsidRPr="00E752EF">
        <w:rPr>
          <w:rFonts w:ascii="Times New Roman" w:hAnsi="Times New Roman" w:cs="Helvetica"/>
        </w:rPr>
        <w:t>, where students watched videos of their groups and reflected on what they saw. This allowed excluded students to question each others’ group participation. When students are able</w:t>
      </w:r>
      <w:r w:rsidR="00347160">
        <w:rPr>
          <w:rFonts w:ascii="Times New Roman" w:hAnsi="Times New Roman" w:cs="Helvetica"/>
        </w:rPr>
        <w:t xml:space="preserve"> to question each other within the</w:t>
      </w:r>
      <w:r w:rsidRPr="00E752EF">
        <w:rPr>
          <w:rFonts w:ascii="Times New Roman" w:hAnsi="Times New Roman" w:cs="Helvetica"/>
        </w:rPr>
        <w:t xml:space="preserve"> group, power is more evenly distributed. After watching the videos, students changed their behaviors. Self-surveillance has the potential to “disrupt non-collaborative learning by allowing students to question their roles in others’ learning” </w:t>
      </w:r>
      <w:sdt>
        <w:sdtPr>
          <w:rPr>
            <w:rFonts w:ascii="Times New Roman" w:hAnsi="Times New Roman" w:cs="Helvetica"/>
          </w:rPr>
          <w:id w:val="47470034"/>
          <w:citation/>
        </w:sdtPr>
        <w:sdtContent>
          <w:r w:rsidR="007975F9" w:rsidRPr="00E752EF">
            <w:rPr>
              <w:rFonts w:ascii="Times New Roman" w:hAnsi="Times New Roman" w:cs="Helvetica"/>
            </w:rPr>
            <w:fldChar w:fldCharType="begin"/>
          </w:r>
          <w:r w:rsidRPr="00E752EF">
            <w:rPr>
              <w:rFonts w:ascii="Times New Roman" w:hAnsi="Times New Roman" w:cs="Helvetica"/>
            </w:rPr>
            <w:instrText xml:space="preserve"> CITATION Kot10 \p 138 \l 1033  </w:instrText>
          </w:r>
          <w:r w:rsidR="007975F9" w:rsidRPr="00E752EF">
            <w:rPr>
              <w:rFonts w:ascii="Times New Roman" w:hAnsi="Times New Roman" w:cs="Helvetica"/>
            </w:rPr>
            <w:fldChar w:fldCharType="separate"/>
          </w:r>
          <w:r w:rsidRPr="00E752EF">
            <w:rPr>
              <w:rFonts w:ascii="Times New Roman" w:hAnsi="Times New Roman" w:cs="Helvetica"/>
              <w:noProof/>
            </w:rPr>
            <w:t>(Kotsopoulos, 2010, p. 138)</w:t>
          </w:r>
          <w:r w:rsidR="007975F9" w:rsidRPr="00E752EF">
            <w:rPr>
              <w:rFonts w:ascii="Times New Roman" w:hAnsi="Times New Roman" w:cs="Helvetica"/>
            </w:rPr>
            <w:fldChar w:fldCharType="end"/>
          </w:r>
        </w:sdtContent>
      </w:sdt>
      <w:r w:rsidRPr="00E752EF">
        <w:rPr>
          <w:rFonts w:ascii="Times New Roman" w:hAnsi="Times New Roman" w:cs="Helvetica"/>
        </w:rPr>
        <w:t>.</w:t>
      </w:r>
    </w:p>
    <w:p w:rsidR="00E752EF" w:rsidRPr="00E752EF" w:rsidRDefault="00E752EF" w:rsidP="00E752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ascii="Times New Roman" w:hAnsi="Times New Roman" w:cs="Helvetica"/>
          <w:b/>
        </w:rPr>
      </w:pPr>
      <w:r w:rsidRPr="00E752EF">
        <w:rPr>
          <w:rFonts w:ascii="Times New Roman" w:hAnsi="Times New Roman" w:cs="Helvetica"/>
          <w:b/>
        </w:rPr>
        <w:t>Cooperative Learning Methods</w:t>
      </w:r>
    </w:p>
    <w:p w:rsidR="009B2E99" w:rsidRPr="00E752EF" w:rsidRDefault="00E752EF" w:rsidP="009B2E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firstLine="720"/>
        <w:rPr>
          <w:rFonts w:ascii="Times New Roman" w:hAnsi="Times New Roman" w:cs="Helvetica"/>
        </w:rPr>
      </w:pPr>
      <w:r w:rsidRPr="00E752EF">
        <w:rPr>
          <w:rFonts w:ascii="Times New Roman" w:hAnsi="Times New Roman" w:cs="Helvetica"/>
        </w:rPr>
        <w:t>Cooperative activities are lessons that are specific to a certain subject area or topic. Cooperative structures, however, are cooperative learning instructional methods that can be used in any subject, with a variety of ages, and throughout various portions of a lesson. There are numerous cooperative structures</w:t>
      </w:r>
      <w:r w:rsidR="00347160">
        <w:rPr>
          <w:rFonts w:ascii="Times New Roman" w:hAnsi="Times New Roman" w:cs="Helvetica"/>
        </w:rPr>
        <w:t xml:space="preserve"> </w:t>
      </w:r>
      <w:sdt>
        <w:sdtPr>
          <w:rPr>
            <w:rFonts w:ascii="Times New Roman" w:hAnsi="Times New Roman" w:cs="Helvetica"/>
          </w:rPr>
          <w:id w:val="47470326"/>
          <w:citation/>
        </w:sdtPr>
        <w:sdtContent>
          <w:r w:rsidR="007975F9" w:rsidRPr="00E752EF">
            <w:rPr>
              <w:rFonts w:ascii="Times New Roman" w:hAnsi="Times New Roman" w:cs="Helvetica"/>
            </w:rPr>
            <w:fldChar w:fldCharType="begin"/>
          </w:r>
          <w:r w:rsidR="00347160" w:rsidRPr="00E752EF">
            <w:rPr>
              <w:rFonts w:ascii="Times New Roman" w:hAnsi="Times New Roman" w:cs="Helvetica"/>
            </w:rPr>
            <w:instrText xml:space="preserve"> CITATION Kag90 \l 1033 </w:instrText>
          </w:r>
          <w:r w:rsidR="007975F9" w:rsidRPr="00E752EF">
            <w:rPr>
              <w:rFonts w:ascii="Times New Roman" w:hAnsi="Times New Roman" w:cs="Helvetica"/>
            </w:rPr>
            <w:fldChar w:fldCharType="separate"/>
          </w:r>
          <w:r w:rsidR="00347160" w:rsidRPr="00347160">
            <w:rPr>
              <w:rFonts w:ascii="Times New Roman" w:hAnsi="Times New Roman" w:cs="Helvetica"/>
              <w:noProof/>
            </w:rPr>
            <w:t>(Kagan, 1989)</w:t>
          </w:r>
          <w:r w:rsidR="007975F9" w:rsidRPr="00E752EF">
            <w:rPr>
              <w:rFonts w:ascii="Times New Roman" w:hAnsi="Times New Roman" w:cs="Helvetica"/>
            </w:rPr>
            <w:fldChar w:fldCharType="end"/>
          </w:r>
        </w:sdtContent>
      </w:sdt>
      <w:r w:rsidRPr="00E752EF">
        <w:rPr>
          <w:rFonts w:ascii="Times New Roman" w:hAnsi="Times New Roman" w:cs="Helvetica"/>
        </w:rPr>
        <w:t>, however, we will focus on the Jigsaw method, Teams-Games-Tournaments (TGT), and Student Team-Achievement Divisions (STAD)</w:t>
      </w:r>
      <w:r w:rsidR="00775753">
        <w:rPr>
          <w:rFonts w:ascii="Times New Roman" w:hAnsi="Times New Roman" w:cs="Helvetica"/>
        </w:rPr>
        <w:t xml:space="preserve">, since each of these structures has been studied in mathematics courses. </w:t>
      </w:r>
    </w:p>
    <w:p w:rsidR="00E752EF" w:rsidRPr="00E752EF" w:rsidRDefault="00E752EF" w:rsidP="00E752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Helvetica"/>
          <w:b/>
        </w:rPr>
      </w:pPr>
      <w:r w:rsidRPr="00E752EF">
        <w:rPr>
          <w:rFonts w:ascii="Times New Roman" w:hAnsi="Times New Roman" w:cs="Helvetica"/>
          <w:b/>
        </w:rPr>
        <w:t>Jigsaw</w:t>
      </w:r>
    </w:p>
    <w:p w:rsidR="00E752EF" w:rsidRDefault="00E752EF" w:rsidP="00E752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firstLine="720"/>
        <w:rPr>
          <w:rFonts w:ascii="Times New Roman" w:hAnsi="Times New Roman" w:cs="Helvetica"/>
        </w:rPr>
      </w:pPr>
      <w:r w:rsidRPr="00E752EF">
        <w:rPr>
          <w:rFonts w:ascii="Times New Roman" w:hAnsi="Times New Roman" w:cs="Helvetica"/>
        </w:rPr>
        <w:t>In Aronson’s Jigsaw method, students are placed in small heterogeneous groups</w:t>
      </w:r>
      <w:r w:rsidR="000D0415">
        <w:rPr>
          <w:rFonts w:ascii="Times New Roman" w:hAnsi="Times New Roman" w:cs="Helvetica"/>
        </w:rPr>
        <w:t xml:space="preserve"> </w:t>
      </w:r>
      <w:sdt>
        <w:sdtPr>
          <w:rPr>
            <w:rFonts w:ascii="Times New Roman" w:hAnsi="Times New Roman" w:cs="Helvetica"/>
          </w:rPr>
          <w:id w:val="47469239"/>
          <w:citation/>
        </w:sdtPr>
        <w:sdtContent>
          <w:r w:rsidR="007975F9" w:rsidRPr="00E752EF">
            <w:rPr>
              <w:rFonts w:ascii="Times New Roman" w:hAnsi="Times New Roman" w:cs="Helvetica"/>
            </w:rPr>
            <w:fldChar w:fldCharType="begin"/>
          </w:r>
          <w:r w:rsidRPr="00E752EF">
            <w:rPr>
              <w:rFonts w:ascii="Times New Roman" w:hAnsi="Times New Roman" w:cs="Helvetica"/>
            </w:rPr>
            <w:instrText xml:space="preserve"> CITATION Sha80 \l 1033  \m Sla80</w:instrText>
          </w:r>
          <w:r w:rsidR="007975F9" w:rsidRPr="00E752EF">
            <w:rPr>
              <w:rFonts w:ascii="Times New Roman" w:hAnsi="Times New Roman" w:cs="Helvetica"/>
            </w:rPr>
            <w:fldChar w:fldCharType="separate"/>
          </w:r>
          <w:r w:rsidRPr="00E752EF">
            <w:rPr>
              <w:rFonts w:ascii="Times New Roman" w:hAnsi="Times New Roman" w:cs="Helvetica"/>
              <w:noProof/>
            </w:rPr>
            <w:t>(Sharan, 1980; Slavin, 1980)</w:t>
          </w:r>
          <w:r w:rsidR="007975F9" w:rsidRPr="00E752EF">
            <w:rPr>
              <w:rFonts w:ascii="Times New Roman" w:hAnsi="Times New Roman" w:cs="Helvetica"/>
            </w:rPr>
            <w:fldChar w:fldCharType="end"/>
          </w:r>
        </w:sdtContent>
      </w:sdt>
      <w:r w:rsidRPr="00E752EF">
        <w:rPr>
          <w:rFonts w:ascii="Times New Roman" w:hAnsi="Times New Roman" w:cs="Helvetica"/>
        </w:rPr>
        <w:t>. The task is divided into pieces (based on the number of students in the groups), which are assigned to group members based on ability level</w:t>
      </w:r>
      <w:r w:rsidR="000D0415">
        <w:rPr>
          <w:rFonts w:ascii="Times New Roman" w:hAnsi="Times New Roman" w:cs="Helvetica"/>
        </w:rPr>
        <w:t xml:space="preserve"> </w:t>
      </w:r>
      <w:sdt>
        <w:sdtPr>
          <w:rPr>
            <w:rFonts w:ascii="Times New Roman" w:hAnsi="Times New Roman" w:cs="Helvetica"/>
          </w:rPr>
          <w:id w:val="47469240"/>
          <w:citation/>
        </w:sdtPr>
        <w:sdtContent>
          <w:r w:rsidR="007975F9" w:rsidRPr="00E752EF">
            <w:rPr>
              <w:rFonts w:ascii="Times New Roman" w:hAnsi="Times New Roman" w:cs="Helvetica"/>
            </w:rPr>
            <w:fldChar w:fldCharType="begin"/>
          </w:r>
          <w:r w:rsidRPr="00E752EF">
            <w:rPr>
              <w:rFonts w:ascii="Times New Roman" w:hAnsi="Times New Roman" w:cs="Helvetica"/>
            </w:rPr>
            <w:instrText xml:space="preserve"> CITATION Sha80 \l 1033  \m Sla80</w:instrText>
          </w:r>
          <w:r w:rsidR="007975F9" w:rsidRPr="00E752EF">
            <w:rPr>
              <w:rFonts w:ascii="Times New Roman" w:hAnsi="Times New Roman" w:cs="Helvetica"/>
            </w:rPr>
            <w:fldChar w:fldCharType="separate"/>
          </w:r>
          <w:r w:rsidRPr="00E752EF">
            <w:rPr>
              <w:rFonts w:ascii="Times New Roman" w:hAnsi="Times New Roman" w:cs="Helvetica"/>
              <w:noProof/>
            </w:rPr>
            <w:t>(Sharan, 1980; Slavin, 1980)</w:t>
          </w:r>
          <w:r w:rsidR="007975F9" w:rsidRPr="00E752EF">
            <w:rPr>
              <w:rFonts w:ascii="Times New Roman" w:hAnsi="Times New Roman" w:cs="Helvetica"/>
            </w:rPr>
            <w:fldChar w:fldCharType="end"/>
          </w:r>
        </w:sdtContent>
      </w:sdt>
      <w:r w:rsidRPr="00E752EF">
        <w:rPr>
          <w:rFonts w:ascii="Times New Roman" w:hAnsi="Times New Roman" w:cs="Helvetica"/>
        </w:rPr>
        <w:t>. Groups split up and meet with individuals from other groups who were given the same portion of the task. These groups then work together to become experts on the material. After students have become experts on their portion of the task, they return to their original groups and teach the</w:t>
      </w:r>
      <w:r w:rsidR="00347160">
        <w:rPr>
          <w:rFonts w:ascii="Times New Roman" w:hAnsi="Times New Roman" w:cs="Helvetica"/>
        </w:rPr>
        <w:t xml:space="preserve"> material to their jigsaw group members</w:t>
      </w:r>
      <w:r w:rsidRPr="00E752EF">
        <w:rPr>
          <w:rFonts w:ascii="Times New Roman" w:hAnsi="Times New Roman" w:cs="Helvetica"/>
        </w:rPr>
        <w:t xml:space="preserve"> </w:t>
      </w:r>
      <w:sdt>
        <w:sdtPr>
          <w:rPr>
            <w:rFonts w:ascii="Times New Roman" w:hAnsi="Times New Roman" w:cs="Helvetica"/>
          </w:rPr>
          <w:id w:val="47469236"/>
          <w:citation/>
        </w:sdtPr>
        <w:sdtContent>
          <w:r w:rsidR="007975F9" w:rsidRPr="00E752EF">
            <w:rPr>
              <w:rFonts w:ascii="Times New Roman" w:hAnsi="Times New Roman" w:cs="Helvetica"/>
            </w:rPr>
            <w:fldChar w:fldCharType="begin"/>
          </w:r>
          <w:r w:rsidRPr="00E752EF">
            <w:rPr>
              <w:rFonts w:ascii="Times New Roman" w:hAnsi="Times New Roman" w:cs="Helvetica"/>
            </w:rPr>
            <w:instrText xml:space="preserve"> CITATION Kag90 \l 1033  \m Sha80 \m Sla80</w:instrText>
          </w:r>
          <w:r w:rsidR="007975F9" w:rsidRPr="00E752EF">
            <w:rPr>
              <w:rFonts w:ascii="Times New Roman" w:hAnsi="Times New Roman" w:cs="Helvetica"/>
            </w:rPr>
            <w:fldChar w:fldCharType="separate"/>
          </w:r>
          <w:r w:rsidRPr="00E752EF">
            <w:rPr>
              <w:rFonts w:ascii="Times New Roman" w:hAnsi="Times New Roman" w:cs="Helvetica"/>
              <w:noProof/>
            </w:rPr>
            <w:t>(Kagan, 1989; Sharan, 1980; Slavin, 1980)</w:t>
          </w:r>
          <w:r w:rsidR="007975F9" w:rsidRPr="00E752EF">
            <w:rPr>
              <w:rFonts w:ascii="Times New Roman" w:hAnsi="Times New Roman" w:cs="Helvetica"/>
            </w:rPr>
            <w:fldChar w:fldCharType="end"/>
          </w:r>
        </w:sdtContent>
      </w:sdt>
      <w:r w:rsidRPr="00E752EF">
        <w:rPr>
          <w:rFonts w:ascii="Times New Roman" w:hAnsi="Times New Roman" w:cs="Helvetica"/>
        </w:rPr>
        <w:t xml:space="preserve">. By the end of the lesson, students are expected to know all the pieces of the </w:t>
      </w:r>
      <w:r w:rsidR="00347160">
        <w:rPr>
          <w:rFonts w:ascii="Times New Roman" w:hAnsi="Times New Roman" w:cs="Helvetica"/>
        </w:rPr>
        <w:t>lesson</w:t>
      </w:r>
      <w:r w:rsidRPr="00E752EF">
        <w:rPr>
          <w:rFonts w:ascii="Times New Roman" w:hAnsi="Times New Roman" w:cs="Helvetica"/>
        </w:rPr>
        <w:t xml:space="preserve"> and are assessed individually </w:t>
      </w:r>
      <w:sdt>
        <w:sdtPr>
          <w:rPr>
            <w:rFonts w:ascii="Times New Roman" w:hAnsi="Times New Roman" w:cs="Helvetica"/>
          </w:rPr>
          <w:id w:val="47469238"/>
          <w:citation/>
        </w:sdtPr>
        <w:sdtContent>
          <w:r w:rsidR="007975F9" w:rsidRPr="00E752EF">
            <w:rPr>
              <w:rFonts w:ascii="Times New Roman" w:hAnsi="Times New Roman" w:cs="Helvetica"/>
            </w:rPr>
            <w:fldChar w:fldCharType="begin"/>
          </w:r>
          <w:r w:rsidRPr="00E752EF">
            <w:rPr>
              <w:rFonts w:ascii="Times New Roman" w:hAnsi="Times New Roman" w:cs="Helvetica"/>
            </w:rPr>
            <w:instrText xml:space="preserve"> CITATION Kag90 \l 1033  \m Sla80</w:instrText>
          </w:r>
          <w:r w:rsidR="007975F9" w:rsidRPr="00E752EF">
            <w:rPr>
              <w:rFonts w:ascii="Times New Roman" w:hAnsi="Times New Roman" w:cs="Helvetica"/>
            </w:rPr>
            <w:fldChar w:fldCharType="separate"/>
          </w:r>
          <w:r w:rsidRPr="00E752EF">
            <w:rPr>
              <w:rFonts w:ascii="Times New Roman" w:hAnsi="Times New Roman" w:cs="Helvetica"/>
              <w:noProof/>
            </w:rPr>
            <w:t>(Kagan, 1989; Slavin, 1980)</w:t>
          </w:r>
          <w:r w:rsidR="007975F9" w:rsidRPr="00E752EF">
            <w:rPr>
              <w:rFonts w:ascii="Times New Roman" w:hAnsi="Times New Roman" w:cs="Helvetica"/>
            </w:rPr>
            <w:fldChar w:fldCharType="end"/>
          </w:r>
        </w:sdtContent>
      </w:sdt>
      <w:r w:rsidRPr="00E752EF">
        <w:rPr>
          <w:rFonts w:ascii="Times New Roman" w:hAnsi="Times New Roman" w:cs="Helvetica"/>
        </w:rPr>
        <w:t xml:space="preserve">. </w:t>
      </w:r>
    </w:p>
    <w:p w:rsidR="00E752EF" w:rsidRPr="00E752EF" w:rsidRDefault="00E752EF" w:rsidP="00E752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firstLine="720"/>
        <w:rPr>
          <w:rFonts w:ascii="Times New Roman" w:hAnsi="Times New Roman" w:cs="Helvetica"/>
        </w:rPr>
      </w:pPr>
      <w:r w:rsidRPr="00E752EF">
        <w:rPr>
          <w:rFonts w:ascii="Times New Roman" w:hAnsi="Times New Roman" w:cs="Helvetica"/>
        </w:rPr>
        <w:t xml:space="preserve">This method involves a high level of positive interdependence to complete the task. Students cannot learn all of the material without their group members </w:t>
      </w:r>
      <w:sdt>
        <w:sdtPr>
          <w:rPr>
            <w:rFonts w:ascii="Times New Roman" w:hAnsi="Times New Roman" w:cs="Helvetica"/>
          </w:rPr>
          <w:id w:val="47469241"/>
          <w:citation/>
        </w:sdtPr>
        <w:sdtContent>
          <w:r w:rsidR="007975F9" w:rsidRPr="00E752EF">
            <w:rPr>
              <w:rFonts w:ascii="Times New Roman" w:hAnsi="Times New Roman" w:cs="Helvetica"/>
            </w:rPr>
            <w:fldChar w:fldCharType="begin"/>
          </w:r>
          <w:r w:rsidRPr="00E752EF">
            <w:rPr>
              <w:rFonts w:ascii="Times New Roman" w:hAnsi="Times New Roman" w:cs="Helvetica"/>
            </w:rPr>
            <w:instrText xml:space="preserve"> CITATION Kag90 \l 1033  \m Sha80</w:instrText>
          </w:r>
          <w:r w:rsidR="007975F9" w:rsidRPr="00E752EF">
            <w:rPr>
              <w:rFonts w:ascii="Times New Roman" w:hAnsi="Times New Roman" w:cs="Helvetica"/>
            </w:rPr>
            <w:fldChar w:fldCharType="separate"/>
          </w:r>
          <w:r w:rsidRPr="00E752EF">
            <w:rPr>
              <w:rFonts w:ascii="Times New Roman" w:hAnsi="Times New Roman" w:cs="Helvetica"/>
              <w:noProof/>
            </w:rPr>
            <w:t>(Kagan, 1989; Sharan, 1980)</w:t>
          </w:r>
          <w:r w:rsidR="007975F9" w:rsidRPr="00E752EF">
            <w:rPr>
              <w:rFonts w:ascii="Times New Roman" w:hAnsi="Times New Roman" w:cs="Helvetica"/>
            </w:rPr>
            <w:fldChar w:fldCharType="end"/>
          </w:r>
        </w:sdtContent>
      </w:sdt>
      <w:r w:rsidRPr="00E752EF">
        <w:rPr>
          <w:rFonts w:ascii="Times New Roman" w:hAnsi="Times New Roman" w:cs="Helvetica"/>
        </w:rPr>
        <w:t xml:space="preserve">. Although individual outcome is dependent on team members’ performance, there is no formal group goal, since quiz scores affect individuals only. According to </w:t>
      </w:r>
      <w:proofErr w:type="spellStart"/>
      <w:r w:rsidRPr="00E752EF">
        <w:rPr>
          <w:rFonts w:ascii="Times New Roman" w:hAnsi="Times New Roman" w:cs="Helvetica"/>
        </w:rPr>
        <w:t>Slavin</w:t>
      </w:r>
      <w:proofErr w:type="spellEnd"/>
      <w:r w:rsidRPr="00E752EF">
        <w:rPr>
          <w:rFonts w:ascii="Times New Roman" w:hAnsi="Times New Roman" w:cs="Helvetica"/>
        </w:rPr>
        <w:t xml:space="preserve"> (1980), this low reward interdependence is counteracted by the high task interdependence, which indirectly creates reward interdependence. </w:t>
      </w:r>
    </w:p>
    <w:p w:rsidR="00E752EF" w:rsidRPr="00E752EF" w:rsidRDefault="00E752EF" w:rsidP="00E752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firstLine="720"/>
        <w:rPr>
          <w:rFonts w:ascii="Times New Roman" w:hAnsi="Times New Roman" w:cs="Helvetica"/>
        </w:rPr>
      </w:pPr>
      <w:r w:rsidRPr="00E752EF">
        <w:rPr>
          <w:rFonts w:ascii="Times New Roman" w:hAnsi="Times New Roman" w:cs="Helvetica"/>
        </w:rPr>
        <w:t xml:space="preserve">In </w:t>
      </w:r>
      <w:proofErr w:type="spellStart"/>
      <w:r w:rsidRPr="00E752EF">
        <w:rPr>
          <w:rFonts w:ascii="Times New Roman" w:hAnsi="Times New Roman" w:cs="Helvetica"/>
        </w:rPr>
        <w:t>Slavin’s</w:t>
      </w:r>
      <w:proofErr w:type="spellEnd"/>
      <w:r w:rsidRPr="00E752EF">
        <w:rPr>
          <w:rFonts w:ascii="Times New Roman" w:hAnsi="Times New Roman" w:cs="Helvetica"/>
        </w:rPr>
        <w:t xml:space="preserve"> (1980) review of cooperative learning research, he concluded that the results of studies involving the Jigsaw method were not very clear on its effect on race relations, achievement, liking of school, and mutual concern. </w:t>
      </w:r>
      <w:proofErr w:type="spellStart"/>
      <w:r w:rsidRPr="00E752EF">
        <w:rPr>
          <w:rFonts w:ascii="Times New Roman" w:hAnsi="Times New Roman" w:cs="Helvetica"/>
        </w:rPr>
        <w:t>Sharan</w:t>
      </w:r>
      <w:proofErr w:type="spellEnd"/>
      <w:r w:rsidRPr="00E752EF">
        <w:rPr>
          <w:rFonts w:ascii="Times New Roman" w:hAnsi="Times New Roman" w:cs="Helvetica"/>
        </w:rPr>
        <w:t xml:space="preserve"> (1980) however, found significant achievement gain</w:t>
      </w:r>
      <w:r w:rsidR="001851A9">
        <w:rPr>
          <w:rFonts w:ascii="Times New Roman" w:hAnsi="Times New Roman" w:cs="Helvetica"/>
        </w:rPr>
        <w:t>s</w:t>
      </w:r>
      <w:r w:rsidRPr="00E752EF">
        <w:rPr>
          <w:rFonts w:ascii="Times New Roman" w:hAnsi="Times New Roman" w:cs="Helvetica"/>
        </w:rPr>
        <w:t xml:space="preserve"> for minority groups. One consistent result found when using the Jigsaw method was an increase in self-esteem </w:t>
      </w:r>
      <w:sdt>
        <w:sdtPr>
          <w:rPr>
            <w:rFonts w:ascii="Times New Roman" w:hAnsi="Times New Roman" w:cs="Helvetica"/>
          </w:rPr>
          <w:id w:val="47469244"/>
          <w:citation/>
        </w:sdtPr>
        <w:sdtContent>
          <w:r w:rsidR="007975F9" w:rsidRPr="00E752EF">
            <w:rPr>
              <w:rFonts w:ascii="Times New Roman" w:hAnsi="Times New Roman" w:cs="Helvetica"/>
            </w:rPr>
            <w:fldChar w:fldCharType="begin"/>
          </w:r>
          <w:r w:rsidRPr="00E752EF">
            <w:rPr>
              <w:rFonts w:ascii="Times New Roman" w:hAnsi="Times New Roman" w:cs="Helvetica"/>
            </w:rPr>
            <w:instrText xml:space="preserve"> CITATION Sha80 \l 1033  \m Sla80</w:instrText>
          </w:r>
          <w:r w:rsidR="007975F9" w:rsidRPr="00E752EF">
            <w:rPr>
              <w:rFonts w:ascii="Times New Roman" w:hAnsi="Times New Roman" w:cs="Helvetica"/>
            </w:rPr>
            <w:fldChar w:fldCharType="separate"/>
          </w:r>
          <w:r w:rsidRPr="00E752EF">
            <w:rPr>
              <w:rFonts w:ascii="Times New Roman" w:hAnsi="Times New Roman" w:cs="Helvetica"/>
              <w:noProof/>
            </w:rPr>
            <w:t>(Sharan, 1980; Slavin, 1980)</w:t>
          </w:r>
          <w:r w:rsidR="007975F9" w:rsidRPr="00E752EF">
            <w:rPr>
              <w:rFonts w:ascii="Times New Roman" w:hAnsi="Times New Roman" w:cs="Helvetica"/>
            </w:rPr>
            <w:fldChar w:fldCharType="end"/>
          </w:r>
        </w:sdtContent>
      </w:sdt>
      <w:r w:rsidRPr="00E752EF">
        <w:rPr>
          <w:rFonts w:ascii="Times New Roman" w:hAnsi="Times New Roman" w:cs="Helvetica"/>
        </w:rPr>
        <w:t>. This is likely due to the fact that each student serves as a resource for the group. It was also found to increase students’ ability to see other perspective</w:t>
      </w:r>
      <w:r w:rsidR="00A926A5">
        <w:rPr>
          <w:rFonts w:ascii="Times New Roman" w:hAnsi="Times New Roman" w:cs="Helvetica"/>
        </w:rPr>
        <w:t>s</w:t>
      </w:r>
      <w:r w:rsidRPr="00E752EF">
        <w:rPr>
          <w:rFonts w:ascii="Times New Roman" w:hAnsi="Times New Roman" w:cs="Helvetica"/>
        </w:rPr>
        <w:t xml:space="preserve"> and to increase internal locus of control</w:t>
      </w:r>
      <w:r w:rsidR="00E62BBE">
        <w:rPr>
          <w:rFonts w:ascii="Times New Roman" w:hAnsi="Times New Roman" w:cs="Helvetica"/>
        </w:rPr>
        <w:t xml:space="preserve"> </w:t>
      </w:r>
      <w:sdt>
        <w:sdtPr>
          <w:rPr>
            <w:rFonts w:ascii="Times New Roman" w:hAnsi="Times New Roman" w:cs="Helvetica"/>
            <w:sz w:val="16"/>
            <w:szCs w:val="16"/>
          </w:rPr>
          <w:id w:val="47470327"/>
          <w:citation/>
        </w:sdtPr>
        <w:sdtContent>
          <w:r w:rsidR="007975F9" w:rsidRPr="00E752EF">
            <w:rPr>
              <w:rFonts w:ascii="Times New Roman" w:hAnsi="Times New Roman" w:cs="Helvetica"/>
            </w:rPr>
            <w:fldChar w:fldCharType="begin"/>
          </w:r>
          <w:r w:rsidRPr="00E752EF">
            <w:rPr>
              <w:rFonts w:ascii="Times New Roman" w:hAnsi="Times New Roman" w:cs="Helvetica"/>
            </w:rPr>
            <w:instrText xml:space="preserve"> CITATION Sla80 \l 1033 </w:instrText>
          </w:r>
          <w:r w:rsidR="007975F9" w:rsidRPr="00E752EF">
            <w:rPr>
              <w:rFonts w:ascii="Times New Roman" w:hAnsi="Times New Roman" w:cs="Helvetica"/>
            </w:rPr>
            <w:fldChar w:fldCharType="separate"/>
          </w:r>
          <w:r w:rsidRPr="00E752EF">
            <w:rPr>
              <w:rFonts w:ascii="Times New Roman" w:hAnsi="Times New Roman" w:cs="Helvetica"/>
              <w:noProof/>
            </w:rPr>
            <w:t>(Slavin, 1980)</w:t>
          </w:r>
          <w:r w:rsidR="007975F9" w:rsidRPr="00E752EF">
            <w:rPr>
              <w:rFonts w:ascii="Times New Roman" w:hAnsi="Times New Roman" w:cs="Helvetica"/>
            </w:rPr>
            <w:fldChar w:fldCharType="end"/>
          </w:r>
        </w:sdtContent>
      </w:sdt>
      <w:r w:rsidRPr="00E752EF">
        <w:rPr>
          <w:rFonts w:ascii="Times New Roman" w:hAnsi="Times New Roman" w:cs="Helvetica"/>
        </w:rPr>
        <w:t>.</w:t>
      </w:r>
    </w:p>
    <w:p w:rsidR="00E752EF" w:rsidRPr="00E752EF" w:rsidRDefault="00E752EF" w:rsidP="00E752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Helvetica"/>
          <w:b/>
        </w:rPr>
      </w:pPr>
      <w:r w:rsidRPr="00E752EF">
        <w:rPr>
          <w:rFonts w:ascii="Times New Roman" w:hAnsi="Times New Roman" w:cs="Helvetica"/>
          <w:b/>
        </w:rPr>
        <w:t>Teams-Games-Tournament</w:t>
      </w:r>
    </w:p>
    <w:p w:rsidR="00E752EF" w:rsidRPr="00E752EF" w:rsidRDefault="00E752EF" w:rsidP="00E752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firstLine="720"/>
        <w:rPr>
          <w:rFonts w:ascii="Times New Roman" w:hAnsi="Times New Roman" w:cs="Helvetica"/>
        </w:rPr>
      </w:pPr>
      <w:proofErr w:type="spellStart"/>
      <w:r w:rsidRPr="00E752EF">
        <w:rPr>
          <w:rFonts w:ascii="Times New Roman" w:hAnsi="Times New Roman" w:cs="Helvetica"/>
        </w:rPr>
        <w:t>DeVries</w:t>
      </w:r>
      <w:proofErr w:type="spellEnd"/>
      <w:r w:rsidRPr="00E752EF">
        <w:rPr>
          <w:rFonts w:ascii="Times New Roman" w:hAnsi="Times New Roman" w:cs="Helvetica"/>
        </w:rPr>
        <w:t>’ Teams-Games-Tournaments (TGT) consists of 4 to 5 member heterogeneous teams. Team members prepare each other to do well in the tournament</w:t>
      </w:r>
      <w:r w:rsidR="001C1B15">
        <w:rPr>
          <w:rFonts w:ascii="Times New Roman" w:hAnsi="Times New Roman" w:cs="Helvetica"/>
        </w:rPr>
        <w:t xml:space="preserve"> to be conducted the next day</w:t>
      </w:r>
      <w:r w:rsidRPr="00E752EF">
        <w:rPr>
          <w:rFonts w:ascii="Times New Roman" w:hAnsi="Times New Roman" w:cs="Helvetica"/>
        </w:rPr>
        <w:t xml:space="preserve"> over the material taught by the teacher. Tournament tables are grouped by ability level, so that competition is fair. Students compete as a representative of their team on the material presented by the teacher and on the study sheet. Individual’s scores are added to their team scores </w:t>
      </w:r>
      <w:sdt>
        <w:sdtPr>
          <w:rPr>
            <w:rFonts w:ascii="Times New Roman" w:hAnsi="Times New Roman" w:cs="Helvetica"/>
          </w:rPr>
          <w:id w:val="47469250"/>
          <w:citation/>
        </w:sdtPr>
        <w:sdtContent>
          <w:r w:rsidR="007975F9" w:rsidRPr="00E752EF">
            <w:rPr>
              <w:rFonts w:ascii="Times New Roman" w:hAnsi="Times New Roman" w:cs="Helvetica"/>
            </w:rPr>
            <w:fldChar w:fldCharType="begin"/>
          </w:r>
          <w:r w:rsidRPr="00E752EF">
            <w:rPr>
              <w:rFonts w:ascii="Times New Roman" w:hAnsi="Times New Roman" w:cs="Helvetica"/>
            </w:rPr>
            <w:instrText xml:space="preserve"> CITATION Sha80 \l 1033  \m Sla80</w:instrText>
          </w:r>
          <w:r w:rsidR="007975F9" w:rsidRPr="00E752EF">
            <w:rPr>
              <w:rFonts w:ascii="Times New Roman" w:hAnsi="Times New Roman" w:cs="Helvetica"/>
            </w:rPr>
            <w:fldChar w:fldCharType="separate"/>
          </w:r>
          <w:r w:rsidRPr="00E752EF">
            <w:rPr>
              <w:rFonts w:ascii="Times New Roman" w:hAnsi="Times New Roman" w:cs="Helvetica"/>
              <w:noProof/>
            </w:rPr>
            <w:t>(Sharan, 1980; Slavin, 1980)</w:t>
          </w:r>
          <w:r w:rsidR="007975F9" w:rsidRPr="00E752EF">
            <w:rPr>
              <w:rFonts w:ascii="Times New Roman" w:hAnsi="Times New Roman" w:cs="Helvetica"/>
            </w:rPr>
            <w:fldChar w:fldCharType="end"/>
          </w:r>
        </w:sdtContent>
      </w:sdt>
      <w:r w:rsidRPr="00E752EF">
        <w:rPr>
          <w:rFonts w:ascii="Times New Roman" w:hAnsi="Times New Roman" w:cs="Helvetica"/>
        </w:rPr>
        <w:t xml:space="preserve">. Team assignments remain the same, but tournament tables may vary from week to week based on the student’s performance </w:t>
      </w:r>
      <w:sdt>
        <w:sdtPr>
          <w:rPr>
            <w:rFonts w:ascii="Times New Roman" w:hAnsi="Times New Roman" w:cs="Helvetica"/>
          </w:rPr>
          <w:id w:val="47469251"/>
          <w:citation/>
        </w:sdtPr>
        <w:sdtContent>
          <w:r w:rsidR="007975F9" w:rsidRPr="00E752EF">
            <w:rPr>
              <w:rFonts w:ascii="Times New Roman" w:hAnsi="Times New Roman" w:cs="Helvetica"/>
            </w:rPr>
            <w:fldChar w:fldCharType="begin"/>
          </w:r>
          <w:r w:rsidRPr="00E752EF">
            <w:rPr>
              <w:rFonts w:ascii="Times New Roman" w:hAnsi="Times New Roman" w:cs="Helvetica"/>
            </w:rPr>
            <w:instrText xml:space="preserve"> CITATION Sla80 \l 1033 </w:instrText>
          </w:r>
          <w:r w:rsidR="007975F9" w:rsidRPr="00E752EF">
            <w:rPr>
              <w:rFonts w:ascii="Times New Roman" w:hAnsi="Times New Roman" w:cs="Helvetica"/>
            </w:rPr>
            <w:fldChar w:fldCharType="separate"/>
          </w:r>
          <w:r w:rsidRPr="00E752EF">
            <w:rPr>
              <w:rFonts w:ascii="Times New Roman" w:hAnsi="Times New Roman" w:cs="Helvetica"/>
              <w:noProof/>
            </w:rPr>
            <w:t>(Slavin, 1980)</w:t>
          </w:r>
          <w:r w:rsidR="007975F9" w:rsidRPr="00E752EF">
            <w:rPr>
              <w:rFonts w:ascii="Times New Roman" w:hAnsi="Times New Roman" w:cs="Helvetica"/>
            </w:rPr>
            <w:fldChar w:fldCharType="end"/>
          </w:r>
        </w:sdtContent>
      </w:sdt>
      <w:r w:rsidRPr="00E752EF">
        <w:rPr>
          <w:rFonts w:ascii="Times New Roman" w:hAnsi="Times New Roman" w:cs="Helvetica"/>
        </w:rPr>
        <w:t>.</w:t>
      </w:r>
    </w:p>
    <w:p w:rsidR="00E752EF" w:rsidRPr="00E752EF" w:rsidRDefault="00E752EF" w:rsidP="00E752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firstLine="720"/>
        <w:rPr>
          <w:rFonts w:ascii="Times New Roman" w:hAnsi="Times New Roman" w:cs="Helvetica"/>
        </w:rPr>
      </w:pPr>
      <w:r w:rsidRPr="00E752EF">
        <w:rPr>
          <w:rFonts w:ascii="Times New Roman" w:hAnsi="Times New Roman" w:cs="Helvetica"/>
        </w:rPr>
        <w:t xml:space="preserve">By having tournament tables organized by ability level, all students are given a chance to succeed </w:t>
      </w:r>
      <w:sdt>
        <w:sdtPr>
          <w:rPr>
            <w:rFonts w:ascii="Times New Roman" w:hAnsi="Times New Roman" w:cs="Helvetica"/>
          </w:rPr>
          <w:id w:val="47469249"/>
          <w:citation/>
        </w:sdtPr>
        <w:sdtContent>
          <w:r w:rsidR="007975F9" w:rsidRPr="00E752EF">
            <w:rPr>
              <w:rFonts w:ascii="Times New Roman" w:hAnsi="Times New Roman" w:cs="Helvetica"/>
            </w:rPr>
            <w:fldChar w:fldCharType="begin"/>
          </w:r>
          <w:r w:rsidRPr="00E752EF">
            <w:rPr>
              <w:rFonts w:ascii="Times New Roman" w:hAnsi="Times New Roman" w:cs="Helvetica"/>
            </w:rPr>
            <w:instrText xml:space="preserve"> CITATION Sha80 \l 1033 </w:instrText>
          </w:r>
          <w:r w:rsidR="007975F9" w:rsidRPr="00E752EF">
            <w:rPr>
              <w:rFonts w:ascii="Times New Roman" w:hAnsi="Times New Roman" w:cs="Helvetica"/>
            </w:rPr>
            <w:fldChar w:fldCharType="separate"/>
          </w:r>
          <w:r w:rsidRPr="00E752EF">
            <w:rPr>
              <w:rFonts w:ascii="Times New Roman" w:hAnsi="Times New Roman" w:cs="Helvetica"/>
              <w:noProof/>
            </w:rPr>
            <w:t>(Sharan, 1980)</w:t>
          </w:r>
          <w:r w:rsidR="007975F9" w:rsidRPr="00E752EF">
            <w:rPr>
              <w:rFonts w:ascii="Times New Roman" w:hAnsi="Times New Roman" w:cs="Helvetica"/>
            </w:rPr>
            <w:fldChar w:fldCharType="end"/>
          </w:r>
        </w:sdtContent>
      </w:sdt>
      <w:r w:rsidRPr="00E752EF">
        <w:rPr>
          <w:rFonts w:ascii="Times New Roman" w:hAnsi="Times New Roman" w:cs="Helvetica"/>
        </w:rPr>
        <w:t xml:space="preserve">. Because team scores are figured by adding up individual team members’ scores, positive reward interdependence is created </w:t>
      </w:r>
      <w:sdt>
        <w:sdtPr>
          <w:rPr>
            <w:rFonts w:ascii="Times New Roman" w:hAnsi="Times New Roman" w:cs="Helvetica"/>
          </w:rPr>
          <w:id w:val="47469252"/>
          <w:citation/>
        </w:sdtPr>
        <w:sdtContent>
          <w:r w:rsidR="007975F9" w:rsidRPr="00E752EF">
            <w:rPr>
              <w:rFonts w:ascii="Times New Roman" w:hAnsi="Times New Roman" w:cs="Helvetica"/>
            </w:rPr>
            <w:fldChar w:fldCharType="begin"/>
          </w:r>
          <w:r w:rsidRPr="00E752EF">
            <w:rPr>
              <w:rFonts w:ascii="Times New Roman" w:hAnsi="Times New Roman" w:cs="Helvetica"/>
            </w:rPr>
            <w:instrText xml:space="preserve"> CITATION Sha80 \l 1033 </w:instrText>
          </w:r>
          <w:r w:rsidR="007975F9" w:rsidRPr="00E752EF">
            <w:rPr>
              <w:rFonts w:ascii="Times New Roman" w:hAnsi="Times New Roman" w:cs="Helvetica"/>
            </w:rPr>
            <w:fldChar w:fldCharType="separate"/>
          </w:r>
          <w:r w:rsidRPr="00E752EF">
            <w:rPr>
              <w:rFonts w:ascii="Times New Roman" w:hAnsi="Times New Roman" w:cs="Helvetica"/>
              <w:noProof/>
            </w:rPr>
            <w:t>(Sharan, 1980)</w:t>
          </w:r>
          <w:r w:rsidR="007975F9" w:rsidRPr="00E752EF">
            <w:rPr>
              <w:rFonts w:ascii="Times New Roman" w:hAnsi="Times New Roman" w:cs="Helvetica"/>
            </w:rPr>
            <w:fldChar w:fldCharType="end"/>
          </w:r>
        </w:sdtContent>
      </w:sdt>
      <w:r w:rsidRPr="00E752EF">
        <w:rPr>
          <w:rFonts w:ascii="Times New Roman" w:hAnsi="Times New Roman" w:cs="Helvetica"/>
        </w:rPr>
        <w:t xml:space="preserve">. All team members are able to contribute to the group. </w:t>
      </w:r>
    </w:p>
    <w:p w:rsidR="00E752EF" w:rsidRPr="00E752EF" w:rsidRDefault="00E752EF" w:rsidP="00E752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firstLine="720"/>
        <w:rPr>
          <w:rFonts w:ascii="Times New Roman" w:hAnsi="Times New Roman" w:cs="Helvetica"/>
        </w:rPr>
      </w:pPr>
      <w:r w:rsidRPr="00E752EF">
        <w:rPr>
          <w:rFonts w:ascii="Times New Roman" w:hAnsi="Times New Roman" w:cs="Helvetica"/>
        </w:rPr>
        <w:t>Studies have shown that TGT has positive effects on achievement, race relations, and mutual concern. An increased liking of school was also observed. Students felt that their peers supported and encouraged their academic success</w:t>
      </w:r>
      <w:r w:rsidR="00E62BBE">
        <w:rPr>
          <w:rFonts w:ascii="Times New Roman" w:hAnsi="Times New Roman" w:cs="Helvetica"/>
        </w:rPr>
        <w:t xml:space="preserve"> </w:t>
      </w:r>
      <w:sdt>
        <w:sdtPr>
          <w:rPr>
            <w:rFonts w:ascii="Times New Roman" w:hAnsi="Times New Roman" w:cs="Helvetica"/>
          </w:rPr>
          <w:id w:val="47469253"/>
          <w:citation/>
        </w:sdtPr>
        <w:sdtContent>
          <w:r w:rsidR="007975F9" w:rsidRPr="00E752EF">
            <w:rPr>
              <w:rFonts w:ascii="Times New Roman" w:hAnsi="Times New Roman" w:cs="Helvetica"/>
            </w:rPr>
            <w:fldChar w:fldCharType="begin"/>
          </w:r>
          <w:r w:rsidRPr="00E752EF">
            <w:rPr>
              <w:rFonts w:ascii="Times New Roman" w:hAnsi="Times New Roman" w:cs="Helvetica"/>
            </w:rPr>
            <w:instrText xml:space="preserve"> CITATION Sla80 \l 1033 </w:instrText>
          </w:r>
          <w:r w:rsidR="007975F9" w:rsidRPr="00E752EF">
            <w:rPr>
              <w:rFonts w:ascii="Times New Roman" w:hAnsi="Times New Roman" w:cs="Helvetica"/>
            </w:rPr>
            <w:fldChar w:fldCharType="separate"/>
          </w:r>
          <w:r w:rsidRPr="00E752EF">
            <w:rPr>
              <w:rFonts w:ascii="Times New Roman" w:hAnsi="Times New Roman" w:cs="Helvetica"/>
              <w:noProof/>
            </w:rPr>
            <w:t>(Slavin, 1980)</w:t>
          </w:r>
          <w:r w:rsidR="007975F9" w:rsidRPr="00E752EF">
            <w:rPr>
              <w:rFonts w:ascii="Times New Roman" w:hAnsi="Times New Roman" w:cs="Helvetica"/>
            </w:rPr>
            <w:fldChar w:fldCharType="end"/>
          </w:r>
        </w:sdtContent>
      </w:sdt>
      <w:r w:rsidRPr="00E752EF">
        <w:rPr>
          <w:rFonts w:ascii="Times New Roman" w:hAnsi="Times New Roman" w:cs="Helvetica"/>
        </w:rPr>
        <w:t xml:space="preserve">. Based on a study reviewed in </w:t>
      </w:r>
      <w:proofErr w:type="spellStart"/>
      <w:r w:rsidRPr="00E752EF">
        <w:rPr>
          <w:rFonts w:ascii="Times New Roman" w:hAnsi="Times New Roman" w:cs="Helvetica"/>
        </w:rPr>
        <w:t>Slavin’s</w:t>
      </w:r>
      <w:proofErr w:type="spellEnd"/>
      <w:r w:rsidRPr="00E752EF">
        <w:rPr>
          <w:rFonts w:ascii="Times New Roman" w:hAnsi="Times New Roman" w:cs="Helvetica"/>
        </w:rPr>
        <w:t xml:space="preserve"> “Cooperative Learning” (1980), it may be that in TGT, the opportunity for student interaction and help, do not affect performance, but team recognition and peer norms favoring achievement from cooperative reward structures do. </w:t>
      </w:r>
      <w:r w:rsidR="001851A9">
        <w:rPr>
          <w:rFonts w:ascii="Times New Roman" w:hAnsi="Times New Roman" w:cs="Helvetica"/>
        </w:rPr>
        <w:t xml:space="preserve">Similar results were found in a study using the STAD structure </w:t>
      </w:r>
      <w:sdt>
        <w:sdtPr>
          <w:rPr>
            <w:rFonts w:ascii="Times New Roman" w:hAnsi="Times New Roman" w:cs="Helvetica"/>
          </w:rPr>
          <w:id w:val="145278577"/>
          <w:citation/>
        </w:sdtPr>
        <w:sdtContent>
          <w:r w:rsidR="007975F9">
            <w:rPr>
              <w:rFonts w:ascii="Times New Roman" w:hAnsi="Times New Roman" w:cs="Helvetica"/>
            </w:rPr>
            <w:fldChar w:fldCharType="begin"/>
          </w:r>
          <w:r w:rsidR="006C0FD3">
            <w:rPr>
              <w:rFonts w:ascii="Times New Roman" w:hAnsi="Times New Roman" w:cs="Helvetica"/>
            </w:rPr>
            <w:instrText xml:space="preserve"> CITATION Sla80 \l 1033 </w:instrText>
          </w:r>
          <w:r w:rsidR="007975F9">
            <w:rPr>
              <w:rFonts w:ascii="Times New Roman" w:hAnsi="Times New Roman" w:cs="Helvetica"/>
            </w:rPr>
            <w:fldChar w:fldCharType="separate"/>
          </w:r>
          <w:r w:rsidR="006C0FD3" w:rsidRPr="006C0FD3">
            <w:rPr>
              <w:rFonts w:ascii="Times New Roman" w:hAnsi="Times New Roman" w:cs="Helvetica"/>
              <w:noProof/>
            </w:rPr>
            <w:t>(Slavin, 1980)</w:t>
          </w:r>
          <w:r w:rsidR="007975F9">
            <w:rPr>
              <w:rFonts w:ascii="Times New Roman" w:hAnsi="Times New Roman" w:cs="Helvetica"/>
            </w:rPr>
            <w:fldChar w:fldCharType="end"/>
          </w:r>
        </w:sdtContent>
      </w:sdt>
      <w:r w:rsidR="001851A9">
        <w:rPr>
          <w:rFonts w:ascii="Times New Roman" w:hAnsi="Times New Roman" w:cs="Helvetica"/>
        </w:rPr>
        <w:t>.</w:t>
      </w:r>
    </w:p>
    <w:p w:rsidR="00E752EF" w:rsidRPr="00E752EF" w:rsidRDefault="00E752EF" w:rsidP="00E752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Helvetica"/>
          <w:b/>
        </w:rPr>
      </w:pPr>
      <w:r w:rsidRPr="00E752EF">
        <w:rPr>
          <w:rFonts w:ascii="Times New Roman" w:hAnsi="Times New Roman" w:cs="Helvetica"/>
          <w:b/>
        </w:rPr>
        <w:t xml:space="preserve">Student Teams-Achievement Divisions </w:t>
      </w:r>
    </w:p>
    <w:p w:rsidR="00E752EF" w:rsidRPr="00E752EF" w:rsidRDefault="00E752EF" w:rsidP="00E752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firstLine="720"/>
        <w:rPr>
          <w:rFonts w:ascii="Times New Roman" w:hAnsi="Times New Roman" w:cs="Helvetica"/>
        </w:rPr>
      </w:pPr>
      <w:r w:rsidRPr="00E752EF">
        <w:rPr>
          <w:rFonts w:ascii="Times New Roman" w:hAnsi="Times New Roman" w:cs="Helvetica"/>
        </w:rPr>
        <w:t xml:space="preserve">Student Teams-Achievement Divisions (STAD), created by Robert </w:t>
      </w:r>
      <w:proofErr w:type="spellStart"/>
      <w:r w:rsidRPr="00E752EF">
        <w:rPr>
          <w:rFonts w:ascii="Times New Roman" w:hAnsi="Times New Roman" w:cs="Helvetica"/>
        </w:rPr>
        <w:t>Slavin</w:t>
      </w:r>
      <w:proofErr w:type="spellEnd"/>
      <w:r w:rsidR="00E62BBE">
        <w:rPr>
          <w:rFonts w:ascii="Times New Roman" w:hAnsi="Times New Roman" w:cs="Helvetica"/>
        </w:rPr>
        <w:t xml:space="preserve"> </w:t>
      </w:r>
      <w:r w:rsidRPr="00E752EF">
        <w:rPr>
          <w:rFonts w:ascii="Times New Roman" w:hAnsi="Times New Roman" w:cs="Helvetica"/>
        </w:rPr>
        <w:t xml:space="preserve">is conducted in a similar manner to TGT </w:t>
      </w:r>
      <w:sdt>
        <w:sdtPr>
          <w:rPr>
            <w:rFonts w:ascii="Times New Roman" w:hAnsi="Times New Roman" w:cs="Helvetica"/>
          </w:rPr>
          <w:id w:val="47469254"/>
          <w:citation/>
        </w:sdtPr>
        <w:sdtContent>
          <w:r w:rsidR="007975F9" w:rsidRPr="00E752EF">
            <w:rPr>
              <w:rFonts w:ascii="Times New Roman" w:hAnsi="Times New Roman" w:cs="Helvetica"/>
            </w:rPr>
            <w:fldChar w:fldCharType="begin"/>
          </w:r>
          <w:r w:rsidRPr="00E752EF">
            <w:rPr>
              <w:rFonts w:ascii="Times New Roman" w:hAnsi="Times New Roman" w:cs="Helvetica"/>
            </w:rPr>
            <w:instrText xml:space="preserve"> CITATION Sha80 \l 1033 </w:instrText>
          </w:r>
          <w:r w:rsidR="007975F9" w:rsidRPr="00E752EF">
            <w:rPr>
              <w:rFonts w:ascii="Times New Roman" w:hAnsi="Times New Roman" w:cs="Helvetica"/>
            </w:rPr>
            <w:fldChar w:fldCharType="separate"/>
          </w:r>
          <w:r w:rsidRPr="00E752EF">
            <w:rPr>
              <w:rFonts w:ascii="Times New Roman" w:hAnsi="Times New Roman" w:cs="Helvetica"/>
              <w:noProof/>
            </w:rPr>
            <w:t>(Sharan, 1980)</w:t>
          </w:r>
          <w:r w:rsidR="007975F9" w:rsidRPr="00E752EF">
            <w:rPr>
              <w:rFonts w:ascii="Times New Roman" w:hAnsi="Times New Roman" w:cs="Helvetica"/>
            </w:rPr>
            <w:fldChar w:fldCharType="end"/>
          </w:r>
        </w:sdtContent>
      </w:sdt>
      <w:r w:rsidRPr="00E752EF">
        <w:rPr>
          <w:rFonts w:ascii="Times New Roman" w:hAnsi="Times New Roman" w:cs="Helvetica"/>
        </w:rPr>
        <w:t xml:space="preserve">. Students are grouped in small heterogeneous teams </w:t>
      </w:r>
      <w:sdt>
        <w:sdtPr>
          <w:rPr>
            <w:rFonts w:ascii="Times New Roman" w:hAnsi="Times New Roman" w:cs="Helvetica"/>
          </w:rPr>
          <w:id w:val="47469255"/>
          <w:citation/>
        </w:sdtPr>
        <w:sdtContent>
          <w:r w:rsidR="007975F9" w:rsidRPr="00E752EF">
            <w:rPr>
              <w:rFonts w:ascii="Times New Roman" w:hAnsi="Times New Roman" w:cs="Helvetica"/>
            </w:rPr>
            <w:fldChar w:fldCharType="begin"/>
          </w:r>
          <w:r w:rsidRPr="00E752EF">
            <w:rPr>
              <w:rFonts w:ascii="Times New Roman" w:hAnsi="Times New Roman" w:cs="Helvetica"/>
            </w:rPr>
            <w:instrText xml:space="preserve"> CITATION Sha80 \l 1033  \m Sla80 \m Whi971</w:instrText>
          </w:r>
          <w:r w:rsidR="007975F9" w:rsidRPr="00E752EF">
            <w:rPr>
              <w:rFonts w:ascii="Times New Roman" w:hAnsi="Times New Roman" w:cs="Helvetica"/>
            </w:rPr>
            <w:fldChar w:fldCharType="separate"/>
          </w:r>
          <w:r w:rsidRPr="00E752EF">
            <w:rPr>
              <w:rFonts w:ascii="Times New Roman" w:hAnsi="Times New Roman" w:cs="Helvetica"/>
              <w:noProof/>
            </w:rPr>
            <w:t>(Sharan, 1980; Slavin, 1980; Whicker et al., 1997)</w:t>
          </w:r>
          <w:r w:rsidR="007975F9" w:rsidRPr="00E752EF">
            <w:rPr>
              <w:rFonts w:ascii="Times New Roman" w:hAnsi="Times New Roman" w:cs="Helvetica"/>
            </w:rPr>
            <w:fldChar w:fldCharType="end"/>
          </w:r>
        </w:sdtContent>
      </w:sdt>
      <w:r w:rsidRPr="00E752EF">
        <w:rPr>
          <w:rFonts w:ascii="Times New Roman" w:hAnsi="Times New Roman" w:cs="Helvetica"/>
        </w:rPr>
        <w:t xml:space="preserve">. Students are to explain their answers to each other and ask questions </w:t>
      </w:r>
      <w:r w:rsidR="004F1B9E">
        <w:rPr>
          <w:rFonts w:ascii="Times New Roman" w:hAnsi="Times New Roman" w:cs="Helvetica"/>
        </w:rPr>
        <w:t>of</w:t>
      </w:r>
      <w:r w:rsidR="004F1B9E" w:rsidRPr="00E752EF">
        <w:rPr>
          <w:rFonts w:ascii="Times New Roman" w:hAnsi="Times New Roman" w:cs="Helvetica"/>
        </w:rPr>
        <w:t xml:space="preserve"> </w:t>
      </w:r>
      <w:r w:rsidRPr="00E752EF">
        <w:rPr>
          <w:rFonts w:ascii="Times New Roman" w:hAnsi="Times New Roman" w:cs="Helvetica"/>
        </w:rPr>
        <w:t xml:space="preserve">teammates rather than the teacher </w:t>
      </w:r>
      <w:sdt>
        <w:sdtPr>
          <w:rPr>
            <w:rFonts w:ascii="Times New Roman" w:hAnsi="Times New Roman" w:cs="Helvetica"/>
          </w:rPr>
          <w:id w:val="47469269"/>
          <w:citation/>
        </w:sdtPr>
        <w:sdtContent>
          <w:r w:rsidR="007975F9" w:rsidRPr="00E752EF">
            <w:rPr>
              <w:rFonts w:ascii="Times New Roman" w:hAnsi="Times New Roman" w:cs="Helvetica"/>
            </w:rPr>
            <w:fldChar w:fldCharType="begin"/>
          </w:r>
          <w:r w:rsidRPr="00E752EF">
            <w:rPr>
              <w:rFonts w:ascii="Times New Roman" w:hAnsi="Times New Roman" w:cs="Helvetica"/>
            </w:rPr>
            <w:instrText xml:space="preserve"> CITATION Whi971 \l 1033 </w:instrText>
          </w:r>
          <w:r w:rsidR="007975F9" w:rsidRPr="00E752EF">
            <w:rPr>
              <w:rFonts w:ascii="Times New Roman" w:hAnsi="Times New Roman" w:cs="Helvetica"/>
            </w:rPr>
            <w:fldChar w:fldCharType="separate"/>
          </w:r>
          <w:r w:rsidRPr="00E752EF">
            <w:rPr>
              <w:rFonts w:ascii="Times New Roman" w:hAnsi="Times New Roman" w:cs="Helvetica"/>
              <w:noProof/>
            </w:rPr>
            <w:t>(Whicker et al., 1997)</w:t>
          </w:r>
          <w:r w:rsidR="007975F9" w:rsidRPr="00E752EF">
            <w:rPr>
              <w:rFonts w:ascii="Times New Roman" w:hAnsi="Times New Roman" w:cs="Helvetica"/>
            </w:rPr>
            <w:fldChar w:fldCharType="end"/>
          </w:r>
        </w:sdtContent>
      </w:sdt>
      <w:r w:rsidRPr="00E752EF">
        <w:rPr>
          <w:rFonts w:ascii="Times New Roman" w:hAnsi="Times New Roman" w:cs="Helvetica"/>
        </w:rPr>
        <w:t xml:space="preserve">. After studying with their teams, </w:t>
      </w:r>
      <w:r w:rsidR="006C0FD3">
        <w:rPr>
          <w:rFonts w:ascii="Times New Roman" w:hAnsi="Times New Roman" w:cs="Helvetica"/>
        </w:rPr>
        <w:t>instead</w:t>
      </w:r>
      <w:r w:rsidRPr="00E752EF">
        <w:rPr>
          <w:rFonts w:ascii="Times New Roman" w:hAnsi="Times New Roman" w:cs="Helvetica"/>
        </w:rPr>
        <w:t xml:space="preserve"> </w:t>
      </w:r>
      <w:r w:rsidR="006C0FD3">
        <w:rPr>
          <w:rFonts w:ascii="Times New Roman" w:hAnsi="Times New Roman" w:cs="Helvetica"/>
        </w:rPr>
        <w:t>of</w:t>
      </w:r>
      <w:r w:rsidRPr="00E752EF">
        <w:rPr>
          <w:rFonts w:ascii="Times New Roman" w:hAnsi="Times New Roman" w:cs="Helvetica"/>
        </w:rPr>
        <w:t xml:space="preserve"> competing in a tournament, students take a quiz. The quiz scores are then converted to team scores, based on performance within an academic division. These divisions consist of students with similar ability levels, ensuring that students have an equal chance of earning points for their group. Students are not aware of who else is in their division. Academic divisions change from week to week, based on previous performance </w:t>
      </w:r>
      <w:sdt>
        <w:sdtPr>
          <w:rPr>
            <w:rFonts w:ascii="Times New Roman" w:hAnsi="Times New Roman" w:cs="Helvetica"/>
          </w:rPr>
          <w:id w:val="47469257"/>
          <w:citation/>
        </w:sdtPr>
        <w:sdtContent>
          <w:r w:rsidR="007975F9" w:rsidRPr="00E752EF">
            <w:rPr>
              <w:rFonts w:ascii="Times New Roman" w:hAnsi="Times New Roman" w:cs="Helvetica"/>
            </w:rPr>
            <w:fldChar w:fldCharType="begin"/>
          </w:r>
          <w:r w:rsidRPr="00E752EF">
            <w:rPr>
              <w:rFonts w:ascii="Times New Roman" w:hAnsi="Times New Roman" w:cs="Helvetica"/>
            </w:rPr>
            <w:instrText xml:space="preserve"> CITATION Sha80 \l 1033  \m Sla80</w:instrText>
          </w:r>
          <w:r w:rsidR="007975F9" w:rsidRPr="00E752EF">
            <w:rPr>
              <w:rFonts w:ascii="Times New Roman" w:hAnsi="Times New Roman" w:cs="Helvetica"/>
            </w:rPr>
            <w:fldChar w:fldCharType="separate"/>
          </w:r>
          <w:r w:rsidRPr="00E752EF">
            <w:rPr>
              <w:rFonts w:ascii="Times New Roman" w:hAnsi="Times New Roman" w:cs="Helvetica"/>
              <w:noProof/>
            </w:rPr>
            <w:t>(Sharan, 1980; Slavin, 1980)</w:t>
          </w:r>
          <w:r w:rsidR="007975F9" w:rsidRPr="00E752EF">
            <w:rPr>
              <w:rFonts w:ascii="Times New Roman" w:hAnsi="Times New Roman" w:cs="Helvetica"/>
            </w:rPr>
            <w:fldChar w:fldCharType="end"/>
          </w:r>
        </w:sdtContent>
      </w:sdt>
      <w:r w:rsidRPr="00E752EF">
        <w:rPr>
          <w:rFonts w:ascii="Times New Roman" w:hAnsi="Times New Roman" w:cs="Helvetica"/>
        </w:rPr>
        <w:t xml:space="preserve">. </w:t>
      </w:r>
    </w:p>
    <w:p w:rsidR="00E752EF" w:rsidRPr="00E752EF" w:rsidRDefault="00E752EF" w:rsidP="00E752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firstLine="720"/>
        <w:rPr>
          <w:rFonts w:ascii="Times New Roman" w:hAnsi="Times New Roman" w:cs="Helvetica"/>
        </w:rPr>
      </w:pPr>
      <w:r w:rsidRPr="00E752EF">
        <w:rPr>
          <w:rFonts w:ascii="Times New Roman" w:hAnsi="Times New Roman" w:cs="Helvetica"/>
        </w:rPr>
        <w:t xml:space="preserve">In order for the group to do well, all members must learn the material </w:t>
      </w:r>
      <w:r w:rsidR="004F1B9E">
        <w:rPr>
          <w:rFonts w:ascii="Times New Roman" w:hAnsi="Times New Roman" w:cs="Helvetica"/>
        </w:rPr>
        <w:t>and</w:t>
      </w:r>
      <w:r w:rsidRPr="00E752EF">
        <w:rPr>
          <w:rFonts w:ascii="Times New Roman" w:hAnsi="Times New Roman" w:cs="Helvetica"/>
        </w:rPr>
        <w:t xml:space="preserve"> receive points </w:t>
      </w:r>
      <w:sdt>
        <w:sdtPr>
          <w:rPr>
            <w:rFonts w:ascii="Times New Roman" w:hAnsi="Times New Roman" w:cs="Helvetica"/>
          </w:rPr>
          <w:id w:val="47469277"/>
          <w:citation/>
        </w:sdtPr>
        <w:sdtContent>
          <w:r w:rsidR="007975F9" w:rsidRPr="00E752EF">
            <w:rPr>
              <w:rFonts w:ascii="Times New Roman" w:hAnsi="Times New Roman" w:cs="Helvetica"/>
            </w:rPr>
            <w:fldChar w:fldCharType="begin"/>
          </w:r>
          <w:r w:rsidRPr="00E752EF">
            <w:rPr>
              <w:rFonts w:ascii="Times New Roman" w:hAnsi="Times New Roman" w:cs="Helvetica"/>
            </w:rPr>
            <w:instrText xml:space="preserve"> CITATION Whi971 \l 1033 </w:instrText>
          </w:r>
          <w:r w:rsidR="007975F9" w:rsidRPr="00E752EF">
            <w:rPr>
              <w:rFonts w:ascii="Times New Roman" w:hAnsi="Times New Roman" w:cs="Helvetica"/>
            </w:rPr>
            <w:fldChar w:fldCharType="separate"/>
          </w:r>
          <w:r w:rsidRPr="00E752EF">
            <w:rPr>
              <w:rFonts w:ascii="Times New Roman" w:hAnsi="Times New Roman" w:cs="Helvetica"/>
              <w:noProof/>
            </w:rPr>
            <w:t>(Whicker et al., 1997)</w:t>
          </w:r>
          <w:r w:rsidR="007975F9" w:rsidRPr="00E752EF">
            <w:rPr>
              <w:rFonts w:ascii="Times New Roman" w:hAnsi="Times New Roman" w:cs="Helvetica"/>
            </w:rPr>
            <w:fldChar w:fldCharType="end"/>
          </w:r>
        </w:sdtContent>
      </w:sdt>
      <w:r w:rsidRPr="00E752EF">
        <w:rPr>
          <w:rFonts w:ascii="Times New Roman" w:hAnsi="Times New Roman" w:cs="Helvetica"/>
        </w:rPr>
        <w:t xml:space="preserve">, thus there is high reward interdependence </w:t>
      </w:r>
      <w:sdt>
        <w:sdtPr>
          <w:rPr>
            <w:rFonts w:ascii="Times New Roman" w:hAnsi="Times New Roman" w:cs="Helvetica"/>
          </w:rPr>
          <w:id w:val="47469278"/>
          <w:citation/>
        </w:sdtPr>
        <w:sdtContent>
          <w:r w:rsidR="007975F9" w:rsidRPr="00E752EF">
            <w:rPr>
              <w:rFonts w:ascii="Times New Roman" w:hAnsi="Times New Roman" w:cs="Helvetica"/>
            </w:rPr>
            <w:fldChar w:fldCharType="begin"/>
          </w:r>
          <w:r w:rsidRPr="00E752EF">
            <w:rPr>
              <w:rFonts w:ascii="Times New Roman" w:hAnsi="Times New Roman" w:cs="Helvetica"/>
            </w:rPr>
            <w:instrText xml:space="preserve"> CITATION Sla80 \l 1033 </w:instrText>
          </w:r>
          <w:r w:rsidR="007975F9" w:rsidRPr="00E752EF">
            <w:rPr>
              <w:rFonts w:ascii="Times New Roman" w:hAnsi="Times New Roman" w:cs="Helvetica"/>
            </w:rPr>
            <w:fldChar w:fldCharType="separate"/>
          </w:r>
          <w:r w:rsidRPr="00E752EF">
            <w:rPr>
              <w:rFonts w:ascii="Times New Roman" w:hAnsi="Times New Roman" w:cs="Helvetica"/>
              <w:noProof/>
            </w:rPr>
            <w:t>(Slavin, 1980)</w:t>
          </w:r>
          <w:r w:rsidR="007975F9" w:rsidRPr="00E752EF">
            <w:rPr>
              <w:rFonts w:ascii="Times New Roman" w:hAnsi="Times New Roman" w:cs="Helvetica"/>
            </w:rPr>
            <w:fldChar w:fldCharType="end"/>
          </w:r>
        </w:sdtContent>
      </w:sdt>
      <w:r w:rsidRPr="00E752EF">
        <w:rPr>
          <w:rFonts w:ascii="Times New Roman" w:hAnsi="Times New Roman" w:cs="Helvetica"/>
        </w:rPr>
        <w:t xml:space="preserve">. Students had more positive attitudes and were more likely to help each other than students in a traditional classroom. Students taught using STAD expressed a mutual concern for peers </w:t>
      </w:r>
      <w:sdt>
        <w:sdtPr>
          <w:rPr>
            <w:rFonts w:ascii="Times New Roman" w:hAnsi="Times New Roman" w:cs="Helvetica"/>
          </w:rPr>
          <w:id w:val="47469283"/>
          <w:citation/>
        </w:sdtPr>
        <w:sdtContent>
          <w:r w:rsidR="007975F9" w:rsidRPr="00E752EF">
            <w:rPr>
              <w:rFonts w:ascii="Times New Roman" w:hAnsi="Times New Roman" w:cs="Helvetica"/>
            </w:rPr>
            <w:fldChar w:fldCharType="begin"/>
          </w:r>
          <w:r w:rsidRPr="00E752EF">
            <w:rPr>
              <w:rFonts w:ascii="Times New Roman" w:hAnsi="Times New Roman" w:cs="Helvetica"/>
            </w:rPr>
            <w:instrText xml:space="preserve"> CITATION Sha80 \l 1033  \m Sla80</w:instrText>
          </w:r>
          <w:r w:rsidR="007975F9" w:rsidRPr="00E752EF">
            <w:rPr>
              <w:rFonts w:ascii="Times New Roman" w:hAnsi="Times New Roman" w:cs="Helvetica"/>
            </w:rPr>
            <w:fldChar w:fldCharType="separate"/>
          </w:r>
          <w:r w:rsidRPr="00E752EF">
            <w:rPr>
              <w:rFonts w:ascii="Times New Roman" w:hAnsi="Times New Roman" w:cs="Helvetica"/>
              <w:noProof/>
            </w:rPr>
            <w:t>(Sharan, 1980; Slavin, 1980)</w:t>
          </w:r>
          <w:r w:rsidR="007975F9" w:rsidRPr="00E752EF">
            <w:rPr>
              <w:rFonts w:ascii="Times New Roman" w:hAnsi="Times New Roman" w:cs="Helvetica"/>
            </w:rPr>
            <w:fldChar w:fldCharType="end"/>
          </w:r>
        </w:sdtContent>
      </w:sdt>
      <w:r w:rsidRPr="00E752EF">
        <w:rPr>
          <w:rFonts w:ascii="Times New Roman" w:hAnsi="Times New Roman" w:cs="Helvetica"/>
        </w:rPr>
        <w:t>, had more positive race relations, showed increased</w:t>
      </w:r>
      <w:r w:rsidR="00FC26F4">
        <w:rPr>
          <w:rFonts w:ascii="Times New Roman" w:hAnsi="Times New Roman" w:cs="Helvetica"/>
        </w:rPr>
        <w:t xml:space="preserve"> learning</w:t>
      </w:r>
      <w:r w:rsidRPr="00E752EF">
        <w:rPr>
          <w:rFonts w:ascii="Times New Roman" w:hAnsi="Times New Roman" w:cs="Helvetica"/>
        </w:rPr>
        <w:t xml:space="preserve">, and more on-task behavior </w:t>
      </w:r>
      <w:sdt>
        <w:sdtPr>
          <w:rPr>
            <w:rFonts w:ascii="Times New Roman" w:hAnsi="Times New Roman" w:cs="Helvetica"/>
          </w:rPr>
          <w:id w:val="47469284"/>
          <w:citation/>
        </w:sdtPr>
        <w:sdtContent>
          <w:r w:rsidR="007975F9" w:rsidRPr="00E752EF">
            <w:rPr>
              <w:rFonts w:ascii="Times New Roman" w:hAnsi="Times New Roman" w:cs="Helvetica"/>
            </w:rPr>
            <w:fldChar w:fldCharType="begin"/>
          </w:r>
          <w:r w:rsidRPr="00E752EF">
            <w:rPr>
              <w:rFonts w:ascii="Times New Roman" w:hAnsi="Times New Roman" w:cs="Helvetica"/>
            </w:rPr>
            <w:instrText xml:space="preserve"> CITATION Sla80 \l 1033 </w:instrText>
          </w:r>
          <w:r w:rsidR="007975F9" w:rsidRPr="00E752EF">
            <w:rPr>
              <w:rFonts w:ascii="Times New Roman" w:hAnsi="Times New Roman" w:cs="Helvetica"/>
            </w:rPr>
            <w:fldChar w:fldCharType="separate"/>
          </w:r>
          <w:r w:rsidRPr="00E752EF">
            <w:rPr>
              <w:rFonts w:ascii="Times New Roman" w:hAnsi="Times New Roman" w:cs="Helvetica"/>
              <w:noProof/>
            </w:rPr>
            <w:t>(Slavin, 1980)</w:t>
          </w:r>
          <w:r w:rsidR="007975F9" w:rsidRPr="00E752EF">
            <w:rPr>
              <w:rFonts w:ascii="Times New Roman" w:hAnsi="Times New Roman" w:cs="Helvetica"/>
            </w:rPr>
            <w:fldChar w:fldCharType="end"/>
          </w:r>
        </w:sdtContent>
      </w:sdt>
      <w:r w:rsidRPr="00E752EF">
        <w:rPr>
          <w:rFonts w:ascii="Times New Roman" w:hAnsi="Times New Roman" w:cs="Helvetica"/>
        </w:rPr>
        <w:t xml:space="preserve">. </w:t>
      </w:r>
    </w:p>
    <w:p w:rsidR="00E752EF" w:rsidRPr="00E752EF" w:rsidRDefault="00E752EF" w:rsidP="00E752EF">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ascii="Times New Roman" w:hAnsi="Times New Roman" w:cs="Helvetica"/>
          <w:b/>
        </w:rPr>
      </w:pPr>
      <w:r w:rsidRPr="00E752EF">
        <w:rPr>
          <w:rFonts w:ascii="Times New Roman" w:hAnsi="Times New Roman" w:cs="Helvetica"/>
          <w:b/>
        </w:rPr>
        <w:t>Selecting a Cooperative Structure</w:t>
      </w:r>
    </w:p>
    <w:p w:rsidR="00E752EF" w:rsidRPr="00E752EF" w:rsidRDefault="00E752EF" w:rsidP="00E752EF">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firstLine="720"/>
        <w:rPr>
          <w:rFonts w:ascii="Times New Roman" w:hAnsi="Times New Roman" w:cs="Helvetica"/>
        </w:rPr>
      </w:pPr>
      <w:r w:rsidRPr="00E752EF">
        <w:rPr>
          <w:rFonts w:ascii="Times New Roman" w:hAnsi="Times New Roman" w:cs="Helvetica"/>
        </w:rPr>
        <w:t xml:space="preserve">“Implementing any cooperative small-group setting does not automatically ensure cooperative work and a positive effect on all students” </w:t>
      </w:r>
      <w:sdt>
        <w:sdtPr>
          <w:rPr>
            <w:rFonts w:ascii="Times New Roman" w:hAnsi="Times New Roman" w:cs="Helvetica"/>
          </w:rPr>
          <w:id w:val="47469415"/>
          <w:citation/>
        </w:sdtPr>
        <w:sdtContent>
          <w:r w:rsidR="007975F9" w:rsidRPr="00E752EF">
            <w:rPr>
              <w:rFonts w:ascii="Times New Roman" w:hAnsi="Times New Roman" w:cs="Helvetica"/>
            </w:rPr>
            <w:fldChar w:fldCharType="begin"/>
          </w:r>
          <w:r w:rsidRPr="00E752EF">
            <w:rPr>
              <w:rFonts w:ascii="Times New Roman" w:hAnsi="Times New Roman" w:cs="Helvetica"/>
            </w:rPr>
            <w:instrText xml:space="preserve"> CITATION Lei971 \p 333-334 \l 1033  </w:instrText>
          </w:r>
          <w:r w:rsidR="007975F9" w:rsidRPr="00E752EF">
            <w:rPr>
              <w:rFonts w:ascii="Times New Roman" w:hAnsi="Times New Roman" w:cs="Helvetica"/>
            </w:rPr>
            <w:fldChar w:fldCharType="separate"/>
          </w:r>
          <w:r w:rsidRPr="00E752EF">
            <w:rPr>
              <w:rFonts w:ascii="Times New Roman" w:hAnsi="Times New Roman" w:cs="Helvetica"/>
              <w:noProof/>
            </w:rPr>
            <w:t>(Leikin &amp; Zaslavsky, 1997, pp. 333-334)</w:t>
          </w:r>
          <w:r w:rsidR="007975F9" w:rsidRPr="00E752EF">
            <w:rPr>
              <w:rFonts w:ascii="Times New Roman" w:hAnsi="Times New Roman" w:cs="Helvetica"/>
            </w:rPr>
            <w:fldChar w:fldCharType="end"/>
          </w:r>
        </w:sdtContent>
      </w:sdt>
      <w:r w:rsidRPr="00E752EF">
        <w:rPr>
          <w:rFonts w:ascii="Times New Roman" w:hAnsi="Times New Roman" w:cs="Helvetica"/>
        </w:rPr>
        <w:t>.</w:t>
      </w:r>
      <w:r w:rsidRPr="00E752EF">
        <w:rPr>
          <w:rFonts w:ascii="Times New Roman" w:hAnsi="Times New Roman" w:cs="Helvetica"/>
          <w:b/>
          <w:bCs/>
        </w:rPr>
        <w:t xml:space="preserve"> </w:t>
      </w:r>
      <w:r w:rsidRPr="00E752EF">
        <w:rPr>
          <w:rFonts w:ascii="Times New Roman" w:hAnsi="Times New Roman" w:cs="Helvetica"/>
        </w:rPr>
        <w:t xml:space="preserve">Different structures are based on different educational philosophies that “lead to variations in types of learning and cooperation, student roles and communication patterns, teacher roles, and evaluation” </w:t>
      </w:r>
      <w:sdt>
        <w:sdtPr>
          <w:rPr>
            <w:rFonts w:ascii="Times New Roman" w:hAnsi="Times New Roman" w:cs="Helvetica"/>
          </w:rPr>
          <w:id w:val="47469416"/>
          <w:citation/>
        </w:sdtPr>
        <w:sdtContent>
          <w:r w:rsidR="007975F9" w:rsidRPr="00E752EF">
            <w:rPr>
              <w:rFonts w:ascii="Times New Roman" w:hAnsi="Times New Roman" w:cs="Helvetica"/>
            </w:rPr>
            <w:fldChar w:fldCharType="begin"/>
          </w:r>
          <w:r w:rsidRPr="00E752EF">
            <w:rPr>
              <w:rFonts w:ascii="Times New Roman" w:hAnsi="Times New Roman" w:cs="Helvetica"/>
            </w:rPr>
            <w:instrText xml:space="preserve"> CITATION Kag90 \p 12 \l 1033  </w:instrText>
          </w:r>
          <w:r w:rsidR="007975F9" w:rsidRPr="00E752EF">
            <w:rPr>
              <w:rFonts w:ascii="Times New Roman" w:hAnsi="Times New Roman" w:cs="Helvetica"/>
            </w:rPr>
            <w:fldChar w:fldCharType="separate"/>
          </w:r>
          <w:r w:rsidRPr="00E752EF">
            <w:rPr>
              <w:rFonts w:ascii="Times New Roman" w:hAnsi="Times New Roman" w:cs="Helvetica"/>
              <w:noProof/>
            </w:rPr>
            <w:t>(Kagan, 1989, p. 12)</w:t>
          </w:r>
          <w:r w:rsidR="007975F9" w:rsidRPr="00E752EF">
            <w:rPr>
              <w:rFonts w:ascii="Times New Roman" w:hAnsi="Times New Roman" w:cs="Helvetica"/>
            </w:rPr>
            <w:fldChar w:fldCharType="end"/>
          </w:r>
        </w:sdtContent>
      </w:sdt>
      <w:r w:rsidRPr="00E752EF">
        <w:rPr>
          <w:rFonts w:ascii="Times New Roman" w:hAnsi="Times New Roman" w:cs="Helvetica"/>
        </w:rPr>
        <w:t xml:space="preserve">. Structures serve a variety of functions and uses. Students’ experiences and interactions within their groups depend on the learning objectives and the teacher’s expectations </w:t>
      </w:r>
      <w:sdt>
        <w:sdtPr>
          <w:rPr>
            <w:rFonts w:ascii="Times New Roman" w:hAnsi="Times New Roman" w:cs="Helvetica"/>
          </w:rPr>
          <w:id w:val="47469422"/>
          <w:citation/>
        </w:sdtPr>
        <w:sdtContent>
          <w:r w:rsidR="007975F9" w:rsidRPr="00E752EF">
            <w:rPr>
              <w:rFonts w:ascii="Times New Roman" w:hAnsi="Times New Roman" w:cs="Helvetica"/>
            </w:rPr>
            <w:fldChar w:fldCharType="begin"/>
          </w:r>
          <w:r w:rsidRPr="00E752EF">
            <w:rPr>
              <w:rFonts w:ascii="Times New Roman" w:hAnsi="Times New Roman" w:cs="Helvetica"/>
            </w:rPr>
            <w:instrText xml:space="preserve"> CITATION Jan12 \l 1033  \m Lei971</w:instrText>
          </w:r>
          <w:r w:rsidR="007975F9" w:rsidRPr="00E752EF">
            <w:rPr>
              <w:rFonts w:ascii="Times New Roman" w:hAnsi="Times New Roman" w:cs="Helvetica"/>
            </w:rPr>
            <w:fldChar w:fldCharType="separate"/>
          </w:r>
          <w:r w:rsidRPr="00E752EF">
            <w:rPr>
              <w:rFonts w:ascii="Times New Roman" w:hAnsi="Times New Roman" w:cs="Helvetica"/>
              <w:noProof/>
            </w:rPr>
            <w:t>(Jansen, 2012; Leikin &amp; Zaslavsky, 1997)</w:t>
          </w:r>
          <w:r w:rsidR="007975F9" w:rsidRPr="00E752EF">
            <w:rPr>
              <w:rFonts w:ascii="Times New Roman" w:hAnsi="Times New Roman" w:cs="Helvetica"/>
            </w:rPr>
            <w:fldChar w:fldCharType="end"/>
          </w:r>
        </w:sdtContent>
      </w:sdt>
      <w:r w:rsidRPr="00E752EF">
        <w:rPr>
          <w:rFonts w:ascii="Times New Roman" w:hAnsi="Times New Roman" w:cs="Helvetica"/>
        </w:rPr>
        <w:t>. It is necessary for the teacher to decide whether mastery or content development is expected</w:t>
      </w:r>
      <w:r w:rsidR="00E62BBE">
        <w:rPr>
          <w:rFonts w:ascii="Times New Roman" w:hAnsi="Times New Roman" w:cs="Helvetica"/>
        </w:rPr>
        <w:t xml:space="preserve"> </w:t>
      </w:r>
      <w:sdt>
        <w:sdtPr>
          <w:rPr>
            <w:rFonts w:ascii="Times New Roman" w:hAnsi="Times New Roman" w:cs="Helvetica"/>
          </w:rPr>
          <w:id w:val="47469423"/>
          <w:citation/>
        </w:sdtPr>
        <w:sdtContent>
          <w:r w:rsidR="007975F9" w:rsidRPr="00E752EF">
            <w:rPr>
              <w:rFonts w:ascii="Times New Roman" w:hAnsi="Times New Roman" w:cs="Helvetica"/>
            </w:rPr>
            <w:fldChar w:fldCharType="begin"/>
          </w:r>
          <w:r w:rsidRPr="00E752EF">
            <w:rPr>
              <w:rFonts w:ascii="Times New Roman" w:hAnsi="Times New Roman" w:cs="Helvetica"/>
            </w:rPr>
            <w:instrText xml:space="preserve"> CITATION Kag90 \l 1033 </w:instrText>
          </w:r>
          <w:r w:rsidR="007975F9" w:rsidRPr="00E752EF">
            <w:rPr>
              <w:rFonts w:ascii="Times New Roman" w:hAnsi="Times New Roman" w:cs="Helvetica"/>
            </w:rPr>
            <w:fldChar w:fldCharType="separate"/>
          </w:r>
          <w:r w:rsidRPr="00E752EF">
            <w:rPr>
              <w:rFonts w:ascii="Times New Roman" w:hAnsi="Times New Roman" w:cs="Helvetica"/>
              <w:noProof/>
            </w:rPr>
            <w:t>(Kagan, 1989)</w:t>
          </w:r>
          <w:r w:rsidR="007975F9" w:rsidRPr="00E752EF">
            <w:rPr>
              <w:rFonts w:ascii="Times New Roman" w:hAnsi="Times New Roman" w:cs="Helvetica"/>
            </w:rPr>
            <w:fldChar w:fldCharType="end"/>
          </w:r>
        </w:sdtContent>
      </w:sdt>
      <w:r w:rsidRPr="00E752EF">
        <w:rPr>
          <w:rFonts w:ascii="Times New Roman" w:hAnsi="Times New Roman" w:cs="Helvetica"/>
        </w:rPr>
        <w:t xml:space="preserve"> and the type of grouping </w:t>
      </w:r>
      <w:r w:rsidR="006C0FD3">
        <w:rPr>
          <w:rFonts w:ascii="Times New Roman" w:hAnsi="Times New Roman" w:cs="Helvetica"/>
        </w:rPr>
        <w:t>that will</w:t>
      </w:r>
      <w:r w:rsidRPr="00E752EF">
        <w:rPr>
          <w:rFonts w:ascii="Times New Roman" w:hAnsi="Times New Roman" w:cs="Helvetica"/>
        </w:rPr>
        <w:t xml:space="preserve"> be used.</w:t>
      </w:r>
    </w:p>
    <w:p w:rsidR="00E752EF" w:rsidRPr="00E752EF" w:rsidRDefault="00E752EF" w:rsidP="00E752EF">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Helvetica"/>
          <w:b/>
        </w:rPr>
      </w:pPr>
      <w:r w:rsidRPr="00E752EF">
        <w:rPr>
          <w:rFonts w:ascii="Times New Roman" w:hAnsi="Times New Roman" w:cs="Helvetica"/>
          <w:b/>
        </w:rPr>
        <w:t>Learning Objectives</w:t>
      </w:r>
    </w:p>
    <w:p w:rsidR="00E752EF" w:rsidRPr="00E752EF" w:rsidRDefault="00E752EF" w:rsidP="00E752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firstLine="720"/>
        <w:rPr>
          <w:rFonts w:ascii="Times New Roman" w:hAnsi="Times New Roman" w:cs="Helvetica"/>
        </w:rPr>
      </w:pPr>
      <w:r w:rsidRPr="00E752EF">
        <w:rPr>
          <w:rFonts w:ascii="Times New Roman" w:hAnsi="Times New Roman" w:cs="Helvetica"/>
        </w:rPr>
        <w:t xml:space="preserve">One way to use cooperative groups is to help improve basic </w:t>
      </w:r>
      <w:r w:rsidR="00B159BB">
        <w:rPr>
          <w:rFonts w:ascii="Times New Roman" w:hAnsi="Times New Roman" w:cs="Helvetica"/>
        </w:rPr>
        <w:t xml:space="preserve">mathematics </w:t>
      </w:r>
      <w:r w:rsidRPr="00E752EF">
        <w:rPr>
          <w:rFonts w:ascii="Times New Roman" w:hAnsi="Times New Roman" w:cs="Helvetica"/>
        </w:rPr>
        <w:t xml:space="preserve">skills </w:t>
      </w:r>
      <w:sdt>
        <w:sdtPr>
          <w:rPr>
            <w:rFonts w:ascii="Times New Roman" w:hAnsi="Times New Roman" w:cs="Helvetica"/>
          </w:rPr>
          <w:id w:val="47469435"/>
          <w:citation/>
        </w:sdtPr>
        <w:sdtContent>
          <w:r w:rsidR="007975F9" w:rsidRPr="00E752EF">
            <w:rPr>
              <w:rFonts w:ascii="Times New Roman" w:hAnsi="Times New Roman" w:cs="Helvetica"/>
            </w:rPr>
            <w:fldChar w:fldCharType="begin"/>
          </w:r>
          <w:r w:rsidRPr="00E752EF">
            <w:rPr>
              <w:rFonts w:ascii="Times New Roman" w:hAnsi="Times New Roman" w:cs="Helvetica"/>
            </w:rPr>
            <w:instrText xml:space="preserve"> CITATION Nod89 \l 1033 </w:instrText>
          </w:r>
          <w:r w:rsidR="007975F9" w:rsidRPr="00E752EF">
            <w:rPr>
              <w:rFonts w:ascii="Times New Roman" w:hAnsi="Times New Roman" w:cs="Helvetica"/>
            </w:rPr>
            <w:fldChar w:fldCharType="separate"/>
          </w:r>
          <w:r w:rsidRPr="00E752EF">
            <w:rPr>
              <w:rFonts w:ascii="Times New Roman" w:hAnsi="Times New Roman" w:cs="Helvetica"/>
              <w:noProof/>
            </w:rPr>
            <w:t>(Noddings, 1989)</w:t>
          </w:r>
          <w:r w:rsidR="007975F9" w:rsidRPr="00E752EF">
            <w:rPr>
              <w:rFonts w:ascii="Times New Roman" w:hAnsi="Times New Roman" w:cs="Helvetica"/>
            </w:rPr>
            <w:fldChar w:fldCharType="end"/>
          </w:r>
        </w:sdtContent>
      </w:sdt>
      <w:r w:rsidRPr="00E752EF">
        <w:rPr>
          <w:rFonts w:ascii="Times New Roman" w:hAnsi="Times New Roman" w:cs="Helvetica"/>
        </w:rPr>
        <w:t>. TGT and STAD focus heavily on computation and procedur</w:t>
      </w:r>
      <w:r w:rsidR="00B159BB">
        <w:rPr>
          <w:rFonts w:ascii="Times New Roman" w:hAnsi="Times New Roman" w:cs="Helvetica"/>
        </w:rPr>
        <w:t>al learning</w:t>
      </w:r>
      <w:r w:rsidR="00E62BBE">
        <w:rPr>
          <w:rFonts w:ascii="Times New Roman" w:hAnsi="Times New Roman" w:cs="Helvetica"/>
        </w:rPr>
        <w:t xml:space="preserve"> </w:t>
      </w:r>
      <w:sdt>
        <w:sdtPr>
          <w:rPr>
            <w:rFonts w:ascii="Times New Roman" w:hAnsi="Times New Roman" w:cs="Helvetica"/>
          </w:rPr>
          <w:id w:val="47469436"/>
          <w:citation/>
        </w:sdtPr>
        <w:sdtContent>
          <w:r w:rsidR="007975F9" w:rsidRPr="00E752EF">
            <w:rPr>
              <w:rFonts w:ascii="Times New Roman" w:hAnsi="Times New Roman" w:cs="Helvetica"/>
            </w:rPr>
            <w:fldChar w:fldCharType="begin"/>
          </w:r>
          <w:r w:rsidRPr="00E752EF">
            <w:rPr>
              <w:rFonts w:ascii="Times New Roman" w:hAnsi="Times New Roman" w:cs="Helvetica"/>
            </w:rPr>
            <w:instrText xml:space="preserve"> CITATION Sla80 \l 1033  \m Nod89</w:instrText>
          </w:r>
          <w:r w:rsidR="007975F9" w:rsidRPr="00E752EF">
            <w:rPr>
              <w:rFonts w:ascii="Times New Roman" w:hAnsi="Times New Roman" w:cs="Helvetica"/>
            </w:rPr>
            <w:fldChar w:fldCharType="separate"/>
          </w:r>
          <w:r w:rsidRPr="00E752EF">
            <w:rPr>
              <w:rFonts w:ascii="Times New Roman" w:hAnsi="Times New Roman" w:cs="Helvetica"/>
              <w:noProof/>
            </w:rPr>
            <w:t>(Slavin, 1980; Noddings, 1989)</w:t>
          </w:r>
          <w:r w:rsidR="007975F9" w:rsidRPr="00E752EF">
            <w:rPr>
              <w:rFonts w:ascii="Times New Roman" w:hAnsi="Times New Roman" w:cs="Helvetica"/>
            </w:rPr>
            <w:fldChar w:fldCharType="end"/>
          </w:r>
        </w:sdtContent>
      </w:sdt>
      <w:r w:rsidRPr="00E752EF">
        <w:rPr>
          <w:rFonts w:ascii="Times New Roman" w:hAnsi="Times New Roman" w:cs="Helvetica"/>
        </w:rPr>
        <w:t xml:space="preserve">. These methods also employ competition between groups, which promotes accuracy and speed. Therefore, </w:t>
      </w:r>
      <w:r w:rsidR="00B159BB">
        <w:rPr>
          <w:rFonts w:ascii="Times New Roman" w:hAnsi="Times New Roman" w:cs="Helvetica"/>
        </w:rPr>
        <w:t>t</w:t>
      </w:r>
      <w:r w:rsidR="00B159BB" w:rsidRPr="00E752EF">
        <w:rPr>
          <w:rFonts w:ascii="Times New Roman" w:hAnsi="Times New Roman" w:cs="Helvetica"/>
        </w:rPr>
        <w:t xml:space="preserve">hese methods </w:t>
      </w:r>
      <w:r w:rsidRPr="00E752EF">
        <w:rPr>
          <w:rFonts w:ascii="Times New Roman" w:hAnsi="Times New Roman" w:cs="Helvetica"/>
        </w:rPr>
        <w:t>may not be useful when the teacher feel</w:t>
      </w:r>
      <w:r w:rsidR="006C0FD3">
        <w:rPr>
          <w:rFonts w:ascii="Times New Roman" w:hAnsi="Times New Roman" w:cs="Helvetica"/>
        </w:rPr>
        <w:t>s</w:t>
      </w:r>
      <w:r w:rsidRPr="00E752EF">
        <w:rPr>
          <w:rFonts w:ascii="Times New Roman" w:hAnsi="Times New Roman" w:cs="Helvetica"/>
        </w:rPr>
        <w:t xml:space="preserve"> that mathematical intelligence is socially constructed</w:t>
      </w:r>
      <w:r w:rsidR="00E62BBE">
        <w:rPr>
          <w:rFonts w:ascii="Times New Roman" w:hAnsi="Times New Roman" w:cs="Helvetica"/>
        </w:rPr>
        <w:t xml:space="preserve"> </w:t>
      </w:r>
      <w:sdt>
        <w:sdtPr>
          <w:rPr>
            <w:rFonts w:ascii="Times New Roman" w:hAnsi="Times New Roman" w:cs="Helvetica"/>
          </w:rPr>
          <w:id w:val="47469439"/>
          <w:citation/>
        </w:sdtPr>
        <w:sdtContent>
          <w:r w:rsidR="007975F9" w:rsidRPr="00E752EF">
            <w:rPr>
              <w:rFonts w:ascii="Times New Roman" w:hAnsi="Times New Roman" w:cs="Helvetica"/>
            </w:rPr>
            <w:fldChar w:fldCharType="begin"/>
          </w:r>
          <w:r w:rsidRPr="00E752EF">
            <w:rPr>
              <w:rFonts w:ascii="Times New Roman" w:hAnsi="Times New Roman" w:cs="Helvetica"/>
            </w:rPr>
            <w:instrText xml:space="preserve"> CITATION Nod89 \l 1033 </w:instrText>
          </w:r>
          <w:r w:rsidR="007975F9" w:rsidRPr="00E752EF">
            <w:rPr>
              <w:rFonts w:ascii="Times New Roman" w:hAnsi="Times New Roman" w:cs="Helvetica"/>
            </w:rPr>
            <w:fldChar w:fldCharType="separate"/>
          </w:r>
          <w:r w:rsidRPr="00E752EF">
            <w:rPr>
              <w:rFonts w:ascii="Times New Roman" w:hAnsi="Times New Roman" w:cs="Helvetica"/>
              <w:noProof/>
            </w:rPr>
            <w:t>(Noddings, 1989)</w:t>
          </w:r>
          <w:r w:rsidR="007975F9" w:rsidRPr="00E752EF">
            <w:rPr>
              <w:rFonts w:ascii="Times New Roman" w:hAnsi="Times New Roman" w:cs="Helvetica"/>
            </w:rPr>
            <w:fldChar w:fldCharType="end"/>
          </w:r>
        </w:sdtContent>
      </w:sdt>
      <w:r w:rsidRPr="00E752EF">
        <w:rPr>
          <w:rFonts w:ascii="Times New Roman" w:hAnsi="Times New Roman" w:cs="Helvetica"/>
        </w:rPr>
        <w:t xml:space="preserve">. To develop high levels of cognitive learning outcomes, a less structured cooperative learning setting should be used. Cooperative structures that are less structured allow for greater student autonomy, which facilitates deeper understanding </w:t>
      </w:r>
      <w:sdt>
        <w:sdtPr>
          <w:rPr>
            <w:rFonts w:ascii="Times New Roman" w:hAnsi="Times New Roman" w:cs="Helvetica"/>
          </w:rPr>
          <w:id w:val="47469442"/>
          <w:citation/>
        </w:sdtPr>
        <w:sdtContent>
          <w:r w:rsidR="007975F9" w:rsidRPr="00E752EF">
            <w:rPr>
              <w:rFonts w:ascii="Times New Roman" w:hAnsi="Times New Roman" w:cs="Helvetica"/>
            </w:rPr>
            <w:fldChar w:fldCharType="begin"/>
          </w:r>
          <w:r w:rsidRPr="00E752EF">
            <w:rPr>
              <w:rFonts w:ascii="Times New Roman" w:hAnsi="Times New Roman" w:cs="Helvetica"/>
            </w:rPr>
            <w:instrText xml:space="preserve"> CITATION Sla80 \l 1033 </w:instrText>
          </w:r>
          <w:r w:rsidR="007975F9" w:rsidRPr="00E752EF">
            <w:rPr>
              <w:rFonts w:ascii="Times New Roman" w:hAnsi="Times New Roman" w:cs="Helvetica"/>
            </w:rPr>
            <w:fldChar w:fldCharType="separate"/>
          </w:r>
          <w:r w:rsidRPr="00E752EF">
            <w:rPr>
              <w:rFonts w:ascii="Times New Roman" w:hAnsi="Times New Roman" w:cs="Helvetica"/>
              <w:noProof/>
            </w:rPr>
            <w:t>(Slavin, 1980)</w:t>
          </w:r>
          <w:r w:rsidR="007975F9" w:rsidRPr="00E752EF">
            <w:rPr>
              <w:rFonts w:ascii="Times New Roman" w:hAnsi="Times New Roman" w:cs="Helvetica"/>
            </w:rPr>
            <w:fldChar w:fldCharType="end"/>
          </w:r>
        </w:sdtContent>
      </w:sdt>
      <w:r w:rsidRPr="00E752EF">
        <w:rPr>
          <w:rFonts w:ascii="Times New Roman" w:hAnsi="Times New Roman" w:cs="Helvetica"/>
        </w:rPr>
        <w:t>.</w:t>
      </w:r>
    </w:p>
    <w:p w:rsidR="00E752EF" w:rsidRPr="00E752EF" w:rsidRDefault="00E752EF" w:rsidP="00E752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Helvetica"/>
          <w:b/>
        </w:rPr>
      </w:pPr>
      <w:r w:rsidRPr="00E752EF">
        <w:rPr>
          <w:rFonts w:ascii="Times New Roman" w:hAnsi="Times New Roman" w:cs="Helvetica"/>
          <w:b/>
        </w:rPr>
        <w:t>Grouping</w:t>
      </w:r>
    </w:p>
    <w:p w:rsidR="002B2AFD" w:rsidRPr="00E752EF" w:rsidRDefault="002B2AFD" w:rsidP="002B2A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firstLine="720"/>
        <w:rPr>
          <w:rFonts w:ascii="Times New Roman" w:hAnsi="Times New Roman" w:cs="Helvetica"/>
        </w:rPr>
      </w:pPr>
      <w:r w:rsidRPr="00E752EF">
        <w:rPr>
          <w:rFonts w:ascii="Times New Roman" w:hAnsi="Times New Roman" w:cs="Helvetica"/>
        </w:rPr>
        <w:t xml:space="preserve">When students are placed in homogeneous groups by ability level, the teacher’s role does not necessarily change </w:t>
      </w:r>
      <w:r>
        <w:rPr>
          <w:rFonts w:ascii="Times New Roman" w:hAnsi="Times New Roman" w:cs="Helvetica"/>
        </w:rPr>
        <w:t xml:space="preserve">significantly </w:t>
      </w:r>
      <w:r w:rsidRPr="00E752EF">
        <w:rPr>
          <w:rFonts w:ascii="Times New Roman" w:hAnsi="Times New Roman" w:cs="Helvetica"/>
        </w:rPr>
        <w:t>(</w:t>
      </w:r>
      <w:proofErr w:type="spellStart"/>
      <w:r w:rsidRPr="00E752EF">
        <w:rPr>
          <w:rFonts w:ascii="Times New Roman" w:hAnsi="Times New Roman" w:cs="Helvetica"/>
        </w:rPr>
        <w:t>Noddings</w:t>
      </w:r>
      <w:proofErr w:type="spellEnd"/>
      <w:r w:rsidRPr="00E752EF">
        <w:rPr>
          <w:rFonts w:ascii="Times New Roman" w:hAnsi="Times New Roman" w:cs="Helvetica"/>
        </w:rPr>
        <w:t>, 1989). In this case, small groups are used to enhance the teacher’s instruction through differentiation. The teacher can ensure that students receive proper instruction by adapting</w:t>
      </w:r>
      <w:r>
        <w:rPr>
          <w:rFonts w:ascii="Times New Roman" w:hAnsi="Times New Roman" w:cs="Helvetica"/>
        </w:rPr>
        <w:t xml:space="preserve"> the</w:t>
      </w:r>
      <w:r w:rsidRPr="00E752EF">
        <w:rPr>
          <w:rFonts w:ascii="Times New Roman" w:hAnsi="Times New Roman" w:cs="Helvetica"/>
        </w:rPr>
        <w:t xml:space="preserve"> pacing or giving different homework and tests</w:t>
      </w:r>
      <w:r>
        <w:rPr>
          <w:rFonts w:ascii="Times New Roman" w:hAnsi="Times New Roman" w:cs="Helvetica"/>
        </w:rPr>
        <w:t xml:space="preserve"> </w:t>
      </w:r>
      <w:sdt>
        <w:sdtPr>
          <w:rPr>
            <w:rFonts w:ascii="Times New Roman" w:hAnsi="Times New Roman" w:cs="Helvetica"/>
          </w:rPr>
          <w:id w:val="47470328"/>
          <w:citation/>
        </w:sdtPr>
        <w:sdtContent>
          <w:r w:rsidR="007975F9" w:rsidRPr="00E752EF">
            <w:rPr>
              <w:rFonts w:ascii="Times New Roman" w:hAnsi="Times New Roman" w:cs="Helvetica"/>
            </w:rPr>
            <w:fldChar w:fldCharType="begin"/>
          </w:r>
          <w:r w:rsidRPr="00E752EF">
            <w:rPr>
              <w:rFonts w:ascii="Times New Roman" w:hAnsi="Times New Roman" w:cs="Helvetica"/>
            </w:rPr>
            <w:instrText xml:space="preserve"> CITATION Nod89 \l 1033 </w:instrText>
          </w:r>
          <w:r w:rsidR="007975F9" w:rsidRPr="00E752EF">
            <w:rPr>
              <w:rFonts w:ascii="Times New Roman" w:hAnsi="Times New Roman" w:cs="Helvetica"/>
            </w:rPr>
            <w:fldChar w:fldCharType="separate"/>
          </w:r>
          <w:r w:rsidRPr="002B2AFD">
            <w:rPr>
              <w:rFonts w:ascii="Times New Roman" w:hAnsi="Times New Roman" w:cs="Helvetica"/>
              <w:noProof/>
            </w:rPr>
            <w:t>(Noddings, 1989)</w:t>
          </w:r>
          <w:r w:rsidR="007975F9" w:rsidRPr="00E752EF">
            <w:rPr>
              <w:rFonts w:ascii="Times New Roman" w:hAnsi="Times New Roman" w:cs="Helvetica"/>
            </w:rPr>
            <w:fldChar w:fldCharType="end"/>
          </w:r>
        </w:sdtContent>
      </w:sdt>
      <w:r w:rsidRPr="00E752EF">
        <w:rPr>
          <w:rFonts w:ascii="Times New Roman" w:hAnsi="Times New Roman" w:cs="Helvetica"/>
        </w:rPr>
        <w:t>.</w:t>
      </w:r>
    </w:p>
    <w:p w:rsidR="00E752EF" w:rsidRPr="00E752EF" w:rsidRDefault="00E752EF" w:rsidP="00E752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firstLine="720"/>
        <w:rPr>
          <w:rFonts w:ascii="Times New Roman" w:hAnsi="Times New Roman" w:cs="Helvetica"/>
        </w:rPr>
      </w:pPr>
      <w:r w:rsidRPr="00E752EF">
        <w:rPr>
          <w:rFonts w:ascii="Times New Roman" w:hAnsi="Times New Roman" w:cs="Helvetica"/>
        </w:rPr>
        <w:t>Student</w:t>
      </w:r>
      <w:r w:rsidR="00B159BB">
        <w:rPr>
          <w:rFonts w:ascii="Times New Roman" w:hAnsi="Times New Roman" w:cs="Helvetica"/>
        </w:rPr>
        <w:t>-</w:t>
      </w:r>
      <w:r w:rsidRPr="00E752EF">
        <w:rPr>
          <w:rFonts w:ascii="Times New Roman" w:hAnsi="Times New Roman" w:cs="Helvetica"/>
        </w:rPr>
        <w:t xml:space="preserve">centered learning is said to induce learning and communication through peer interaction. Some teachers and researchers advocate that the stimulation provided by small groups helps produce higher quality </w:t>
      </w:r>
      <w:r w:rsidR="00B159BB">
        <w:rPr>
          <w:rFonts w:ascii="Times New Roman" w:hAnsi="Times New Roman" w:cs="Helvetica"/>
        </w:rPr>
        <w:t xml:space="preserve">mathematics </w:t>
      </w:r>
      <w:r w:rsidRPr="00E752EF">
        <w:rPr>
          <w:rFonts w:ascii="Times New Roman" w:hAnsi="Times New Roman" w:cs="Helvetica"/>
        </w:rPr>
        <w:t xml:space="preserve">learning </w:t>
      </w:r>
      <w:r w:rsidR="007563AA">
        <w:rPr>
          <w:rFonts w:ascii="Times New Roman" w:hAnsi="Times New Roman" w:cs="Helvetica"/>
        </w:rPr>
        <w:t xml:space="preserve">than </w:t>
      </w:r>
      <w:r w:rsidRPr="00E752EF">
        <w:rPr>
          <w:rFonts w:ascii="Times New Roman" w:hAnsi="Times New Roman" w:cs="Helvetica"/>
        </w:rPr>
        <w:t>direct instruction. Student-centered classrooms usually emphasize group processes, problem solving, attitudes, and social development</w:t>
      </w:r>
      <w:r w:rsidR="00E62BBE">
        <w:rPr>
          <w:rFonts w:ascii="Times New Roman" w:hAnsi="Times New Roman" w:cs="Helvetica"/>
        </w:rPr>
        <w:t xml:space="preserve"> </w:t>
      </w:r>
      <w:sdt>
        <w:sdtPr>
          <w:rPr>
            <w:rFonts w:ascii="Times New Roman" w:hAnsi="Times New Roman" w:cs="Helvetica"/>
          </w:rPr>
          <w:id w:val="47469448"/>
          <w:citation/>
        </w:sdtPr>
        <w:sdtContent>
          <w:r w:rsidR="007975F9" w:rsidRPr="00E752EF">
            <w:rPr>
              <w:rFonts w:ascii="Times New Roman" w:hAnsi="Times New Roman" w:cs="Helvetica"/>
            </w:rPr>
            <w:fldChar w:fldCharType="begin"/>
          </w:r>
          <w:r w:rsidRPr="00E752EF">
            <w:rPr>
              <w:rFonts w:ascii="Times New Roman" w:hAnsi="Times New Roman" w:cs="Helvetica"/>
            </w:rPr>
            <w:instrText xml:space="preserve"> CITATION Nod89 \l 1033 </w:instrText>
          </w:r>
          <w:r w:rsidR="007975F9" w:rsidRPr="00E752EF">
            <w:rPr>
              <w:rFonts w:ascii="Times New Roman" w:hAnsi="Times New Roman" w:cs="Helvetica"/>
            </w:rPr>
            <w:fldChar w:fldCharType="separate"/>
          </w:r>
          <w:r w:rsidRPr="00E752EF">
            <w:rPr>
              <w:rFonts w:ascii="Times New Roman" w:hAnsi="Times New Roman" w:cs="Helvetica"/>
              <w:noProof/>
            </w:rPr>
            <w:t>(Noddings, 1989)</w:t>
          </w:r>
          <w:r w:rsidR="007975F9" w:rsidRPr="00E752EF">
            <w:rPr>
              <w:rFonts w:ascii="Times New Roman" w:hAnsi="Times New Roman" w:cs="Helvetica"/>
            </w:rPr>
            <w:fldChar w:fldCharType="end"/>
          </w:r>
        </w:sdtContent>
      </w:sdt>
      <w:r w:rsidRPr="00E752EF">
        <w:rPr>
          <w:rFonts w:ascii="Times New Roman" w:hAnsi="Times New Roman" w:cs="Helvetica"/>
        </w:rPr>
        <w:t>. These benefits may take time to see, as bonds between group members take time to form. As students progress, they become decreasingly dependent on their teacher</w:t>
      </w:r>
      <w:r w:rsidR="00E62BBE">
        <w:rPr>
          <w:rFonts w:ascii="Times New Roman" w:hAnsi="Times New Roman" w:cs="Helvetica"/>
        </w:rPr>
        <w:t xml:space="preserve"> </w:t>
      </w:r>
      <w:sdt>
        <w:sdtPr>
          <w:rPr>
            <w:rFonts w:ascii="Times New Roman" w:hAnsi="Times New Roman" w:cs="Helvetica"/>
          </w:rPr>
          <w:id w:val="47469447"/>
          <w:citation/>
        </w:sdtPr>
        <w:sdtContent>
          <w:r w:rsidR="007975F9" w:rsidRPr="00E752EF">
            <w:rPr>
              <w:rFonts w:ascii="Times New Roman" w:hAnsi="Times New Roman" w:cs="Helvetica"/>
            </w:rPr>
            <w:fldChar w:fldCharType="begin"/>
          </w:r>
          <w:r w:rsidRPr="00E752EF">
            <w:rPr>
              <w:rFonts w:ascii="Times New Roman" w:hAnsi="Times New Roman" w:cs="Helvetica"/>
            </w:rPr>
            <w:instrText xml:space="preserve"> CITATION Whi971 \l 1033 </w:instrText>
          </w:r>
          <w:r w:rsidR="007975F9" w:rsidRPr="00E752EF">
            <w:rPr>
              <w:rFonts w:ascii="Times New Roman" w:hAnsi="Times New Roman" w:cs="Helvetica"/>
            </w:rPr>
            <w:fldChar w:fldCharType="separate"/>
          </w:r>
          <w:r w:rsidRPr="00E752EF">
            <w:rPr>
              <w:rFonts w:ascii="Times New Roman" w:hAnsi="Times New Roman" w:cs="Helvetica"/>
              <w:noProof/>
            </w:rPr>
            <w:t>(Whicker et al., 1997)</w:t>
          </w:r>
          <w:r w:rsidR="007975F9" w:rsidRPr="00E752EF">
            <w:rPr>
              <w:rFonts w:ascii="Times New Roman" w:hAnsi="Times New Roman" w:cs="Helvetica"/>
            </w:rPr>
            <w:fldChar w:fldCharType="end"/>
          </w:r>
        </w:sdtContent>
      </w:sdt>
      <w:r w:rsidRPr="00E752EF">
        <w:rPr>
          <w:rFonts w:ascii="Times New Roman" w:hAnsi="Times New Roman" w:cs="Helvetica"/>
        </w:rPr>
        <w:t xml:space="preserve">. According to </w:t>
      </w:r>
      <w:proofErr w:type="spellStart"/>
      <w:r w:rsidRPr="00E752EF">
        <w:rPr>
          <w:rFonts w:ascii="Times New Roman" w:hAnsi="Times New Roman" w:cs="Helvetica"/>
        </w:rPr>
        <w:t>Noddings</w:t>
      </w:r>
      <w:proofErr w:type="spellEnd"/>
      <w:r w:rsidRPr="00E752EF">
        <w:rPr>
          <w:rFonts w:ascii="Times New Roman" w:hAnsi="Times New Roman" w:cs="Helvetica"/>
        </w:rPr>
        <w:t xml:space="preserve"> (1989), student</w:t>
      </w:r>
      <w:r w:rsidR="007563AA">
        <w:rPr>
          <w:rFonts w:ascii="Times New Roman" w:hAnsi="Times New Roman" w:cs="Helvetica"/>
        </w:rPr>
        <w:t>s</w:t>
      </w:r>
      <w:r w:rsidRPr="00E752EF">
        <w:rPr>
          <w:rFonts w:ascii="Times New Roman" w:hAnsi="Times New Roman" w:cs="Helvetica"/>
        </w:rPr>
        <w:t xml:space="preserve"> in small groups are able to learn as well by themselves as they are with the teacher.</w:t>
      </w:r>
    </w:p>
    <w:p w:rsidR="00E752EF" w:rsidRPr="00E752EF" w:rsidRDefault="00E752EF" w:rsidP="00E752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firstLine="720"/>
        <w:rPr>
          <w:rFonts w:ascii="Times New Roman" w:hAnsi="Times New Roman" w:cs="Helvetica"/>
        </w:rPr>
      </w:pPr>
      <w:r w:rsidRPr="00E752EF">
        <w:rPr>
          <w:rFonts w:ascii="Times New Roman" w:hAnsi="Times New Roman" w:cs="Helvetica"/>
        </w:rPr>
        <w:t>When students are grouped heterogeneously, the teacher is no longer the primary source of information (</w:t>
      </w:r>
      <w:proofErr w:type="spellStart"/>
      <w:r w:rsidRPr="00E752EF">
        <w:rPr>
          <w:rFonts w:ascii="Times New Roman" w:hAnsi="Times New Roman" w:cs="Helvetica"/>
        </w:rPr>
        <w:t>Sharan</w:t>
      </w:r>
      <w:proofErr w:type="spellEnd"/>
      <w:r w:rsidRPr="00E752EF">
        <w:rPr>
          <w:rFonts w:ascii="Times New Roman" w:hAnsi="Times New Roman" w:cs="Helvetica"/>
        </w:rPr>
        <w:t xml:space="preserve">, 1980). </w:t>
      </w:r>
      <w:proofErr w:type="spellStart"/>
      <w:r w:rsidRPr="00E752EF">
        <w:rPr>
          <w:rFonts w:ascii="Times New Roman" w:hAnsi="Times New Roman" w:cs="Helvetica"/>
        </w:rPr>
        <w:t>Leiken</w:t>
      </w:r>
      <w:proofErr w:type="spellEnd"/>
      <w:r w:rsidRPr="00E752EF">
        <w:rPr>
          <w:rFonts w:ascii="Times New Roman" w:hAnsi="Times New Roman" w:cs="Helvetica"/>
        </w:rPr>
        <w:t xml:space="preserve"> and Zaslavsky (1999) claim that students learn</w:t>
      </w:r>
      <w:r w:rsidR="008E4651">
        <w:rPr>
          <w:rFonts w:ascii="Times New Roman" w:hAnsi="Times New Roman" w:cs="Helvetica"/>
        </w:rPr>
        <w:t xml:space="preserve"> mathematics</w:t>
      </w:r>
      <w:r w:rsidRPr="00E752EF">
        <w:rPr>
          <w:rFonts w:ascii="Times New Roman" w:hAnsi="Times New Roman" w:cs="Helvetica"/>
        </w:rPr>
        <w:t xml:space="preserve"> better in groups with a mixture of ability levels. </w:t>
      </w:r>
      <w:proofErr w:type="spellStart"/>
      <w:r w:rsidRPr="00E752EF">
        <w:rPr>
          <w:rFonts w:ascii="Times New Roman" w:hAnsi="Times New Roman" w:cs="Helvetica"/>
        </w:rPr>
        <w:t>Mulryan</w:t>
      </w:r>
      <w:proofErr w:type="spellEnd"/>
      <w:r w:rsidRPr="00E752EF">
        <w:rPr>
          <w:rFonts w:ascii="Times New Roman" w:hAnsi="Times New Roman" w:cs="Helvetica"/>
        </w:rPr>
        <w:t xml:space="preserve"> (1992) and </w:t>
      </w:r>
      <w:proofErr w:type="spellStart"/>
      <w:r w:rsidRPr="00E752EF">
        <w:rPr>
          <w:rFonts w:ascii="Times New Roman" w:hAnsi="Times New Roman" w:cs="Helvetica"/>
        </w:rPr>
        <w:t>Noddings</w:t>
      </w:r>
      <w:proofErr w:type="spellEnd"/>
      <w:r w:rsidRPr="00E752EF">
        <w:rPr>
          <w:rFonts w:ascii="Times New Roman" w:hAnsi="Times New Roman" w:cs="Helvetica"/>
        </w:rPr>
        <w:t xml:space="preserve"> (1989), however, found that while high achieving and low achieving students do better in heterogeneous groups, middle achievers do better in homogeneous groups. Low-achieving students benefit from being able to ask questions</w:t>
      </w:r>
      <w:r w:rsidR="00E62BBE">
        <w:rPr>
          <w:rFonts w:ascii="Times New Roman" w:hAnsi="Times New Roman" w:cs="Helvetica"/>
        </w:rPr>
        <w:t xml:space="preserve"> </w:t>
      </w:r>
      <w:sdt>
        <w:sdtPr>
          <w:rPr>
            <w:rFonts w:ascii="Times New Roman" w:hAnsi="Times New Roman" w:cs="Helvetica"/>
          </w:rPr>
          <w:id w:val="47469454"/>
          <w:citation/>
        </w:sdtPr>
        <w:sdtContent>
          <w:r w:rsidR="007975F9" w:rsidRPr="00E752EF">
            <w:rPr>
              <w:rFonts w:ascii="Times New Roman" w:hAnsi="Times New Roman" w:cs="Helvetica"/>
            </w:rPr>
            <w:fldChar w:fldCharType="begin"/>
          </w:r>
          <w:r w:rsidRPr="00E752EF">
            <w:rPr>
              <w:rFonts w:ascii="Times New Roman" w:hAnsi="Times New Roman" w:cs="Helvetica"/>
            </w:rPr>
            <w:instrText xml:space="preserve"> CITATION Nod89 \l 1033 </w:instrText>
          </w:r>
          <w:r w:rsidR="007975F9" w:rsidRPr="00E752EF">
            <w:rPr>
              <w:rFonts w:ascii="Times New Roman" w:hAnsi="Times New Roman" w:cs="Helvetica"/>
            </w:rPr>
            <w:fldChar w:fldCharType="separate"/>
          </w:r>
          <w:r w:rsidRPr="00E752EF">
            <w:rPr>
              <w:rFonts w:ascii="Times New Roman" w:hAnsi="Times New Roman" w:cs="Helvetica"/>
              <w:noProof/>
            </w:rPr>
            <w:t>(Noddings, 1989)</w:t>
          </w:r>
          <w:r w:rsidR="007975F9" w:rsidRPr="00E752EF">
            <w:rPr>
              <w:rFonts w:ascii="Times New Roman" w:hAnsi="Times New Roman" w:cs="Helvetica"/>
            </w:rPr>
            <w:fldChar w:fldCharType="end"/>
          </w:r>
        </w:sdtContent>
      </w:sdt>
      <w:r w:rsidRPr="00E752EF">
        <w:rPr>
          <w:rFonts w:ascii="Times New Roman" w:hAnsi="Times New Roman" w:cs="Helvetica"/>
        </w:rPr>
        <w:t xml:space="preserve">. Teachers that are focused on “engagement, problem seeking and formulation, multiple solutions,” </w:t>
      </w:r>
      <w:sdt>
        <w:sdtPr>
          <w:rPr>
            <w:rFonts w:ascii="Times New Roman" w:hAnsi="Times New Roman" w:cs="Helvetica"/>
          </w:rPr>
          <w:id w:val="47469455"/>
          <w:citation/>
        </w:sdtPr>
        <w:sdtContent>
          <w:r w:rsidR="007975F9" w:rsidRPr="00E752EF">
            <w:rPr>
              <w:rFonts w:ascii="Times New Roman" w:hAnsi="Times New Roman" w:cs="Helvetica"/>
            </w:rPr>
            <w:fldChar w:fldCharType="begin"/>
          </w:r>
          <w:r w:rsidRPr="00E752EF">
            <w:rPr>
              <w:rFonts w:ascii="Times New Roman" w:hAnsi="Times New Roman" w:cs="Helvetica"/>
            </w:rPr>
            <w:instrText xml:space="preserve"> CITATION Nod89 \p 614-615 \l 1033  </w:instrText>
          </w:r>
          <w:r w:rsidR="007975F9" w:rsidRPr="00E752EF">
            <w:rPr>
              <w:rFonts w:ascii="Times New Roman" w:hAnsi="Times New Roman" w:cs="Helvetica"/>
            </w:rPr>
            <w:fldChar w:fldCharType="separate"/>
          </w:r>
          <w:r w:rsidRPr="00E752EF">
            <w:rPr>
              <w:rFonts w:ascii="Times New Roman" w:hAnsi="Times New Roman" w:cs="Helvetica"/>
              <w:noProof/>
            </w:rPr>
            <w:t>(Noddings, 1989, pp. 614-615)</w:t>
          </w:r>
          <w:r w:rsidR="007975F9" w:rsidRPr="00E752EF">
            <w:rPr>
              <w:rFonts w:ascii="Times New Roman" w:hAnsi="Times New Roman" w:cs="Helvetica"/>
            </w:rPr>
            <w:fldChar w:fldCharType="end"/>
          </w:r>
        </w:sdtContent>
      </w:sdt>
      <w:r w:rsidRPr="00E752EF">
        <w:rPr>
          <w:rFonts w:ascii="Times New Roman" w:hAnsi="Times New Roman" w:cs="Helvetica"/>
        </w:rPr>
        <w:t xml:space="preserve"> and other similar ideas would likely use heterogeneous small-groups</w:t>
      </w:r>
      <w:sdt>
        <w:sdtPr>
          <w:rPr>
            <w:rFonts w:ascii="Times New Roman" w:hAnsi="Times New Roman" w:cs="Helvetica"/>
          </w:rPr>
          <w:id w:val="145278578"/>
          <w:citation/>
        </w:sdtPr>
        <w:sdtContent>
          <w:r w:rsidR="007975F9">
            <w:rPr>
              <w:rFonts w:ascii="Times New Roman" w:hAnsi="Times New Roman" w:cs="Helvetica"/>
            </w:rPr>
            <w:fldChar w:fldCharType="begin"/>
          </w:r>
          <w:r w:rsidR="00401667">
            <w:rPr>
              <w:rFonts w:ascii="Times New Roman" w:hAnsi="Times New Roman" w:cs="Helvetica"/>
            </w:rPr>
            <w:instrText xml:space="preserve"> CITATION Nod89 \l 1033 </w:instrText>
          </w:r>
          <w:r w:rsidR="007975F9">
            <w:rPr>
              <w:rFonts w:ascii="Times New Roman" w:hAnsi="Times New Roman" w:cs="Helvetica"/>
            </w:rPr>
            <w:fldChar w:fldCharType="separate"/>
          </w:r>
          <w:r w:rsidR="00401667">
            <w:rPr>
              <w:rFonts w:ascii="Times New Roman" w:hAnsi="Times New Roman" w:cs="Helvetica"/>
              <w:noProof/>
            </w:rPr>
            <w:t xml:space="preserve"> </w:t>
          </w:r>
          <w:r w:rsidR="00401667" w:rsidRPr="00401667">
            <w:rPr>
              <w:rFonts w:ascii="Times New Roman" w:hAnsi="Times New Roman" w:cs="Helvetica"/>
              <w:noProof/>
            </w:rPr>
            <w:t>(Noddings, 1989)</w:t>
          </w:r>
          <w:r w:rsidR="007975F9">
            <w:rPr>
              <w:rFonts w:ascii="Times New Roman" w:hAnsi="Times New Roman" w:cs="Helvetica"/>
            </w:rPr>
            <w:fldChar w:fldCharType="end"/>
          </w:r>
        </w:sdtContent>
      </w:sdt>
      <w:r w:rsidRPr="00E752EF">
        <w:rPr>
          <w:rFonts w:ascii="Times New Roman" w:hAnsi="Times New Roman" w:cs="Helvetica"/>
        </w:rPr>
        <w:t xml:space="preserve">. </w:t>
      </w:r>
    </w:p>
    <w:p w:rsidR="00E752EF" w:rsidRPr="00E752EF" w:rsidRDefault="00E752EF" w:rsidP="00E752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ascii="Times New Roman" w:hAnsi="Times New Roman" w:cs="Helvetica"/>
          <w:b/>
        </w:rPr>
      </w:pPr>
      <w:r w:rsidRPr="00E752EF">
        <w:rPr>
          <w:rFonts w:ascii="Times New Roman" w:hAnsi="Times New Roman" w:cs="Helvetica"/>
          <w:b/>
        </w:rPr>
        <w:t>Conclusion</w:t>
      </w:r>
    </w:p>
    <w:p w:rsidR="00E752EF" w:rsidRPr="00E752EF" w:rsidRDefault="00E752EF" w:rsidP="00E752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firstLine="720"/>
        <w:rPr>
          <w:rFonts w:ascii="Times New Roman" w:hAnsi="Times New Roman" w:cs="Helvetica"/>
        </w:rPr>
      </w:pPr>
      <w:r w:rsidRPr="00E752EF">
        <w:rPr>
          <w:rFonts w:ascii="Times New Roman" w:hAnsi="Times New Roman" w:cs="Helvetica"/>
        </w:rPr>
        <w:t xml:space="preserve">There are many cooperative learning structures that can be used in a mathematics classroom, three of which are TGT, STAD, and Jigsaw. Despite the variety of these structures, social accountability, positive interdependence, individual accountability, and group accountability are always present. Reward and task interdependence affect the types and levels of cooperation that will occur in small-groups. When there is high reward and task interdependence, students may benefit in several ways. </w:t>
      </w:r>
      <w:r w:rsidR="007563AA">
        <w:rPr>
          <w:rFonts w:ascii="Times New Roman" w:hAnsi="Times New Roman" w:cs="Helvetica"/>
        </w:rPr>
        <w:t>S</w:t>
      </w:r>
      <w:r w:rsidRPr="00E752EF">
        <w:rPr>
          <w:rFonts w:ascii="Times New Roman" w:hAnsi="Times New Roman" w:cs="Helvetica"/>
        </w:rPr>
        <w:t>tudents spend mor</w:t>
      </w:r>
      <w:r w:rsidR="00C15AA2">
        <w:rPr>
          <w:rFonts w:ascii="Times New Roman" w:hAnsi="Times New Roman" w:cs="Helvetica"/>
        </w:rPr>
        <w:t>e time on-task and</w:t>
      </w:r>
      <w:r w:rsidRPr="00E752EF">
        <w:rPr>
          <w:rFonts w:ascii="Times New Roman" w:hAnsi="Times New Roman" w:cs="Helvetica"/>
        </w:rPr>
        <w:t xml:space="preserve"> are more active in their learning. Achievement, mathematics communication, and conceptual understanding can be increased. Students develop a more positive attitude towards mathematics, have improved peer relations, and increased self-esteem. As in any classroom setting, there are negative aspects of cooperative learning, the most prevalent being student passivity. With all of these aspects of cooperative learning, teachers must be aware that </w:t>
      </w:r>
      <w:r w:rsidR="00C15AA2">
        <w:rPr>
          <w:rFonts w:ascii="Times New Roman" w:hAnsi="Times New Roman" w:cs="Helvetica"/>
        </w:rPr>
        <w:t>their</w:t>
      </w:r>
      <w:r w:rsidRPr="00E752EF">
        <w:rPr>
          <w:rFonts w:ascii="Times New Roman" w:hAnsi="Times New Roman" w:cs="Helvetica"/>
        </w:rPr>
        <w:t xml:space="preserve"> expectations influence student outcomes. Thus, when choosing a cooperative learning structure to use, it is important for teachers to consider the goals they want their students to achieve. These goals will determine the cooperative structure </w:t>
      </w:r>
      <w:r w:rsidR="007563AA">
        <w:rPr>
          <w:rFonts w:ascii="Times New Roman" w:hAnsi="Times New Roman" w:cs="Helvetica"/>
        </w:rPr>
        <w:t xml:space="preserve">to be </w:t>
      </w:r>
      <w:r w:rsidRPr="00E752EF">
        <w:rPr>
          <w:rFonts w:ascii="Times New Roman" w:hAnsi="Times New Roman" w:cs="Helvetica"/>
        </w:rPr>
        <w:t xml:space="preserve">implemented for </w:t>
      </w:r>
      <w:r w:rsidR="007563AA">
        <w:rPr>
          <w:rFonts w:ascii="Times New Roman" w:hAnsi="Times New Roman" w:cs="Helvetica"/>
        </w:rPr>
        <w:t xml:space="preserve">optimum </w:t>
      </w:r>
      <w:r w:rsidRPr="00E752EF">
        <w:rPr>
          <w:rFonts w:ascii="Times New Roman" w:hAnsi="Times New Roman" w:cs="Helvetica"/>
        </w:rPr>
        <w:t>student learning.</w:t>
      </w:r>
      <w:r w:rsidR="005B6719" w:rsidDel="005B6719">
        <w:rPr>
          <w:rFonts w:ascii="Times New Roman" w:hAnsi="Times New Roman" w:cs="Helvetica"/>
        </w:rPr>
        <w:t xml:space="preserve"> </w:t>
      </w:r>
      <w:bookmarkStart w:id="2" w:name="_GoBack"/>
      <w:bookmarkEnd w:id="2"/>
    </w:p>
    <w:p w:rsidR="00E752EF" w:rsidRPr="00E752EF" w:rsidRDefault="00E752EF" w:rsidP="009D1F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ascii="Times New Roman" w:hAnsi="Times New Roman" w:cs="Helvetica"/>
          <w:b/>
        </w:rPr>
      </w:pPr>
      <w:r w:rsidRPr="00E752EF">
        <w:rPr>
          <w:rFonts w:ascii="Times New Roman" w:hAnsi="Times New Roman" w:cs="Helvetica"/>
        </w:rPr>
        <w:br w:type="page"/>
      </w:r>
      <w:r w:rsidRPr="00E752EF">
        <w:rPr>
          <w:rFonts w:ascii="Times New Roman" w:hAnsi="Times New Roman" w:cs="Helvetica"/>
          <w:b/>
        </w:rPr>
        <w:t>Bibliography</w:t>
      </w:r>
    </w:p>
    <w:p w:rsidR="00E752EF" w:rsidRPr="00E752EF" w:rsidRDefault="00E752EF" w:rsidP="00E752EF">
      <w:pPr>
        <w:pStyle w:val="Bibliography"/>
        <w:ind w:left="720" w:hanging="720"/>
        <w:rPr>
          <w:rFonts w:ascii="Times New Roman" w:hAnsi="Times New Roman" w:cs="Times New Roman"/>
          <w:noProof/>
        </w:rPr>
      </w:pPr>
      <w:r w:rsidRPr="00E752EF">
        <w:rPr>
          <w:rFonts w:ascii="Times New Roman" w:hAnsi="Times New Roman" w:cs="Times New Roman"/>
          <w:noProof/>
        </w:rPr>
        <w:t xml:space="preserve">Jansen, A. (2012). Developing Productive Dispositions During Small-Group Work in Two Sixth-Grade Mathematics Classrooms. </w:t>
      </w:r>
      <w:r w:rsidRPr="00E752EF">
        <w:rPr>
          <w:rFonts w:ascii="Times New Roman" w:hAnsi="Times New Roman" w:cs="Times New Roman"/>
          <w:i/>
          <w:noProof/>
        </w:rPr>
        <w:t>Middle Grades Research Journal, 7</w:t>
      </w:r>
      <w:r w:rsidRPr="005F61CB">
        <w:rPr>
          <w:rFonts w:ascii="Times New Roman" w:hAnsi="Times New Roman" w:cs="Times New Roman"/>
          <w:i/>
          <w:noProof/>
        </w:rPr>
        <w:t>(1)</w:t>
      </w:r>
      <w:r w:rsidRPr="00E752EF">
        <w:rPr>
          <w:rFonts w:ascii="Times New Roman" w:hAnsi="Times New Roman" w:cs="Times New Roman"/>
          <w:noProof/>
        </w:rPr>
        <w:t>, 37-56.</w:t>
      </w:r>
    </w:p>
    <w:p w:rsidR="00E752EF" w:rsidRPr="00E752EF" w:rsidRDefault="00E752EF" w:rsidP="00E752EF">
      <w:pPr>
        <w:ind w:left="720" w:hanging="720"/>
        <w:rPr>
          <w:rFonts w:ascii="Times New Roman" w:hAnsi="Times New Roman"/>
        </w:rPr>
      </w:pPr>
    </w:p>
    <w:p w:rsidR="00E752EF" w:rsidRPr="00E752EF" w:rsidRDefault="00E752EF" w:rsidP="00E752EF">
      <w:pPr>
        <w:pStyle w:val="Bibliography"/>
        <w:ind w:left="720" w:hanging="720"/>
        <w:rPr>
          <w:rFonts w:ascii="Times New Roman" w:hAnsi="Times New Roman" w:cs="Times New Roman"/>
          <w:noProof/>
        </w:rPr>
      </w:pPr>
      <w:r w:rsidRPr="00E752EF">
        <w:rPr>
          <w:rFonts w:ascii="Times New Roman" w:hAnsi="Times New Roman" w:cs="Times New Roman"/>
          <w:noProof/>
        </w:rPr>
        <w:t xml:space="preserve">Kagan, S. (1989). The Structural Approach to Cooperative Learning. </w:t>
      </w:r>
      <w:r w:rsidRPr="00E752EF">
        <w:rPr>
          <w:rFonts w:ascii="Times New Roman" w:hAnsi="Times New Roman" w:cs="Times New Roman"/>
          <w:i/>
          <w:noProof/>
        </w:rPr>
        <w:t>Educational Leadership, 47</w:t>
      </w:r>
      <w:r w:rsidRPr="005F61CB">
        <w:rPr>
          <w:rFonts w:ascii="Times New Roman" w:hAnsi="Times New Roman" w:cs="Times New Roman"/>
          <w:i/>
          <w:noProof/>
        </w:rPr>
        <w:t>(4)</w:t>
      </w:r>
      <w:r w:rsidRPr="00E752EF">
        <w:rPr>
          <w:rFonts w:ascii="Times New Roman" w:hAnsi="Times New Roman" w:cs="Times New Roman"/>
          <w:noProof/>
        </w:rPr>
        <w:t>, 12-15.</w:t>
      </w:r>
    </w:p>
    <w:p w:rsidR="00E752EF" w:rsidRPr="00E752EF" w:rsidRDefault="00E752EF" w:rsidP="00E752EF">
      <w:pPr>
        <w:ind w:left="720" w:hanging="720"/>
        <w:rPr>
          <w:rFonts w:ascii="Times New Roman" w:hAnsi="Times New Roman"/>
        </w:rPr>
      </w:pPr>
    </w:p>
    <w:p w:rsidR="00E752EF" w:rsidRPr="00E752EF" w:rsidRDefault="00E752EF" w:rsidP="00E752EF">
      <w:pPr>
        <w:pStyle w:val="Bibliography"/>
        <w:ind w:left="720" w:hanging="720"/>
        <w:rPr>
          <w:rFonts w:ascii="Times New Roman" w:hAnsi="Times New Roman" w:cs="Times New Roman"/>
          <w:noProof/>
        </w:rPr>
      </w:pPr>
      <w:r w:rsidRPr="00E752EF">
        <w:rPr>
          <w:rFonts w:ascii="Times New Roman" w:hAnsi="Times New Roman" w:cs="Times New Roman"/>
          <w:noProof/>
        </w:rPr>
        <w:t xml:space="preserve">Kotsopoulos, D. (2010). When Collaborative Learning is Not Collaborative: Supporting Student Learning Through Self-Surveillance. </w:t>
      </w:r>
      <w:r w:rsidRPr="00E752EF">
        <w:rPr>
          <w:rFonts w:ascii="Times New Roman" w:hAnsi="Times New Roman" w:cs="Times New Roman"/>
          <w:i/>
          <w:noProof/>
        </w:rPr>
        <w:t>International Journal of Educational Research, 49</w:t>
      </w:r>
      <w:r w:rsidRPr="005F61CB">
        <w:rPr>
          <w:rFonts w:ascii="Times New Roman" w:hAnsi="Times New Roman" w:cs="Times New Roman"/>
          <w:i/>
          <w:noProof/>
        </w:rPr>
        <w:t>(4-5)</w:t>
      </w:r>
      <w:r w:rsidRPr="00E752EF">
        <w:rPr>
          <w:rFonts w:ascii="Times New Roman" w:hAnsi="Times New Roman" w:cs="Times New Roman"/>
          <w:noProof/>
        </w:rPr>
        <w:t>, 129-140.</w:t>
      </w:r>
    </w:p>
    <w:p w:rsidR="00E752EF" w:rsidRPr="00E752EF" w:rsidRDefault="00E752EF" w:rsidP="00E752EF">
      <w:pPr>
        <w:ind w:left="720" w:hanging="720"/>
        <w:rPr>
          <w:rFonts w:ascii="Times New Roman" w:hAnsi="Times New Roman"/>
        </w:rPr>
      </w:pPr>
    </w:p>
    <w:p w:rsidR="00E752EF" w:rsidRPr="00E752EF" w:rsidRDefault="00E752EF" w:rsidP="00E752EF">
      <w:pPr>
        <w:pStyle w:val="Bibliography"/>
        <w:ind w:left="720" w:hanging="720"/>
        <w:rPr>
          <w:rFonts w:ascii="Times New Roman" w:hAnsi="Times New Roman" w:cs="Times New Roman"/>
          <w:noProof/>
        </w:rPr>
      </w:pPr>
      <w:r w:rsidRPr="00E752EF">
        <w:rPr>
          <w:rFonts w:ascii="Times New Roman" w:hAnsi="Times New Roman" w:cs="Times New Roman"/>
          <w:noProof/>
        </w:rPr>
        <w:t xml:space="preserve">Leikin, R., &amp; Zaslavsky, O. (1997). </w:t>
      </w:r>
      <w:r w:rsidRPr="00E752EF">
        <w:rPr>
          <w:rFonts w:ascii="Times New Roman" w:hAnsi="Times New Roman" w:cs="Lucida Grande"/>
          <w:szCs w:val="22"/>
        </w:rPr>
        <w:t xml:space="preserve">Facilitating Student Interactions in Mathematics in a Cooperative Learning Setting. </w:t>
      </w:r>
      <w:r w:rsidRPr="00E752EF">
        <w:rPr>
          <w:rFonts w:ascii="Times New Roman" w:hAnsi="Times New Roman" w:cs="Times New Roman"/>
          <w:i/>
          <w:noProof/>
        </w:rPr>
        <w:t>Journal for Research in Mathematics Education, 28</w:t>
      </w:r>
      <w:r w:rsidRPr="005F61CB">
        <w:rPr>
          <w:rFonts w:ascii="Times New Roman" w:hAnsi="Times New Roman" w:cs="Times New Roman"/>
          <w:i/>
          <w:noProof/>
        </w:rPr>
        <w:t>(3)</w:t>
      </w:r>
      <w:r w:rsidRPr="00E752EF">
        <w:rPr>
          <w:rFonts w:ascii="Times New Roman" w:hAnsi="Times New Roman" w:cs="Times New Roman"/>
          <w:noProof/>
        </w:rPr>
        <w:t>, 331-354.</w:t>
      </w:r>
    </w:p>
    <w:p w:rsidR="00E752EF" w:rsidRPr="00E752EF" w:rsidRDefault="00E752EF" w:rsidP="00E752EF">
      <w:pPr>
        <w:ind w:left="720" w:hanging="720"/>
        <w:rPr>
          <w:rFonts w:ascii="Times New Roman" w:hAnsi="Times New Roman"/>
        </w:rPr>
      </w:pPr>
    </w:p>
    <w:p w:rsidR="00E752EF" w:rsidRPr="00E752EF" w:rsidRDefault="00E752EF" w:rsidP="00E752EF">
      <w:pPr>
        <w:pStyle w:val="Bibliography"/>
        <w:ind w:left="720" w:hanging="720"/>
        <w:rPr>
          <w:rFonts w:ascii="Times New Roman" w:hAnsi="Times New Roman" w:cs="Times New Roman"/>
          <w:noProof/>
        </w:rPr>
      </w:pPr>
      <w:r w:rsidRPr="00E752EF">
        <w:rPr>
          <w:rFonts w:ascii="Times New Roman" w:hAnsi="Times New Roman" w:cs="Times New Roman"/>
          <w:noProof/>
        </w:rPr>
        <w:t xml:space="preserve">Leikin, R., &amp; Zaslavsky, O. (1999). </w:t>
      </w:r>
      <w:proofErr w:type="gramStart"/>
      <w:r w:rsidRPr="00D809F5">
        <w:rPr>
          <w:rFonts w:ascii="Times New Roman" w:hAnsi="Times New Roman" w:cs="Helvetica"/>
        </w:rPr>
        <w:t>Cooperative</w:t>
      </w:r>
      <w:r w:rsidRPr="00E752EF">
        <w:rPr>
          <w:rFonts w:ascii="Times New Roman" w:hAnsi="Times New Roman" w:cs="Helvetica"/>
        </w:rPr>
        <w:t xml:space="preserve"> Learning in Mathematics.</w:t>
      </w:r>
      <w:proofErr w:type="gramEnd"/>
      <w:r w:rsidRPr="00E752EF">
        <w:rPr>
          <w:rFonts w:ascii="Times New Roman" w:hAnsi="Times New Roman" w:cs="Helvetica"/>
        </w:rPr>
        <w:t xml:space="preserve"> </w:t>
      </w:r>
      <w:r w:rsidRPr="00E752EF">
        <w:rPr>
          <w:rFonts w:ascii="Times New Roman" w:hAnsi="Times New Roman" w:cs="Times New Roman"/>
          <w:i/>
          <w:noProof/>
        </w:rPr>
        <w:t>The Mathematics Teacher, 92</w:t>
      </w:r>
      <w:r w:rsidRPr="005F61CB">
        <w:rPr>
          <w:rFonts w:ascii="Times New Roman" w:hAnsi="Times New Roman" w:cs="Times New Roman"/>
          <w:i/>
          <w:noProof/>
        </w:rPr>
        <w:t>(3)</w:t>
      </w:r>
      <w:r w:rsidRPr="00E752EF">
        <w:rPr>
          <w:rFonts w:ascii="Times New Roman" w:hAnsi="Times New Roman" w:cs="Times New Roman"/>
          <w:noProof/>
        </w:rPr>
        <w:t>, 240-246.</w:t>
      </w:r>
    </w:p>
    <w:p w:rsidR="00E752EF" w:rsidRPr="00E752EF" w:rsidRDefault="00E752EF" w:rsidP="00E752EF">
      <w:pPr>
        <w:ind w:left="720" w:hanging="720"/>
        <w:rPr>
          <w:rFonts w:ascii="Times New Roman" w:hAnsi="Times New Roman"/>
        </w:rPr>
      </w:pPr>
    </w:p>
    <w:p w:rsidR="00E752EF" w:rsidRPr="00E752EF" w:rsidRDefault="00E752EF" w:rsidP="00E752EF">
      <w:pPr>
        <w:pStyle w:val="Bibliography"/>
        <w:ind w:left="720" w:hanging="720"/>
        <w:rPr>
          <w:rFonts w:ascii="Times New Roman" w:hAnsi="Times New Roman" w:cs="Times New Roman"/>
          <w:noProof/>
        </w:rPr>
      </w:pPr>
      <w:r w:rsidRPr="00E752EF">
        <w:rPr>
          <w:rFonts w:ascii="Times New Roman" w:hAnsi="Times New Roman" w:cs="Times New Roman"/>
          <w:noProof/>
        </w:rPr>
        <w:t xml:space="preserve">Mulryan, C. M. (1992). Student Passivity During Cooperative Small Groups in Mathematics. </w:t>
      </w:r>
      <w:r w:rsidRPr="00E752EF">
        <w:rPr>
          <w:rFonts w:ascii="Times New Roman" w:hAnsi="Times New Roman" w:cs="Times New Roman"/>
          <w:i/>
          <w:noProof/>
        </w:rPr>
        <w:t>Journal of Educational Research, 85</w:t>
      </w:r>
      <w:r w:rsidRPr="005F61CB">
        <w:rPr>
          <w:rFonts w:ascii="Times New Roman" w:hAnsi="Times New Roman" w:cs="Times New Roman"/>
          <w:i/>
          <w:noProof/>
        </w:rPr>
        <w:t>(5)</w:t>
      </w:r>
      <w:r w:rsidRPr="00E752EF">
        <w:rPr>
          <w:rFonts w:ascii="Times New Roman" w:hAnsi="Times New Roman" w:cs="Times New Roman"/>
          <w:noProof/>
        </w:rPr>
        <w:t>, 261-273.</w:t>
      </w:r>
    </w:p>
    <w:p w:rsidR="00E752EF" w:rsidRPr="00E752EF" w:rsidRDefault="00E752EF" w:rsidP="00E752EF">
      <w:pPr>
        <w:ind w:left="720" w:hanging="720"/>
        <w:rPr>
          <w:rFonts w:ascii="Times New Roman" w:hAnsi="Times New Roman"/>
        </w:rPr>
      </w:pPr>
    </w:p>
    <w:p w:rsidR="00E752EF" w:rsidRPr="00E752EF" w:rsidRDefault="00E752EF" w:rsidP="00E752EF">
      <w:pPr>
        <w:pStyle w:val="Bibliography"/>
        <w:ind w:left="720" w:hanging="720"/>
        <w:rPr>
          <w:rFonts w:ascii="Times New Roman" w:hAnsi="Times New Roman" w:cs="Times New Roman"/>
          <w:noProof/>
        </w:rPr>
      </w:pPr>
      <w:r w:rsidRPr="00E752EF">
        <w:rPr>
          <w:rFonts w:ascii="Times New Roman" w:hAnsi="Times New Roman" w:cs="Times New Roman"/>
          <w:noProof/>
        </w:rPr>
        <w:t xml:space="preserve">Noddings, N. (1989). Theoretical and Practical Concerns about Small Groups in Mathematics. </w:t>
      </w:r>
      <w:r w:rsidRPr="00E752EF">
        <w:rPr>
          <w:rFonts w:ascii="Times New Roman" w:hAnsi="Times New Roman" w:cs="Times New Roman"/>
          <w:i/>
          <w:noProof/>
        </w:rPr>
        <w:t>The Elementary School Journal, 89</w:t>
      </w:r>
      <w:r w:rsidRPr="005F61CB">
        <w:rPr>
          <w:rFonts w:ascii="Times New Roman" w:hAnsi="Times New Roman" w:cs="Times New Roman"/>
          <w:i/>
          <w:noProof/>
        </w:rPr>
        <w:t>(5)</w:t>
      </w:r>
      <w:r w:rsidRPr="00E752EF">
        <w:rPr>
          <w:rFonts w:ascii="Times New Roman" w:hAnsi="Times New Roman" w:cs="Times New Roman"/>
          <w:noProof/>
        </w:rPr>
        <w:t>, 606-623.</w:t>
      </w:r>
    </w:p>
    <w:p w:rsidR="00E752EF" w:rsidRPr="00E752EF" w:rsidRDefault="00E752EF" w:rsidP="00E752EF">
      <w:pPr>
        <w:ind w:left="720" w:hanging="720"/>
        <w:rPr>
          <w:rFonts w:ascii="Times New Roman" w:hAnsi="Times New Roman"/>
        </w:rPr>
      </w:pPr>
    </w:p>
    <w:p w:rsidR="00E752EF" w:rsidRPr="00E752EF" w:rsidRDefault="00E752EF" w:rsidP="00E752EF">
      <w:pPr>
        <w:pStyle w:val="Bibliography"/>
        <w:ind w:left="720" w:hanging="720"/>
        <w:rPr>
          <w:rFonts w:ascii="Times New Roman" w:hAnsi="Times New Roman" w:cs="Times New Roman"/>
          <w:noProof/>
        </w:rPr>
      </w:pPr>
      <w:r w:rsidRPr="00E752EF">
        <w:rPr>
          <w:rFonts w:ascii="Times New Roman" w:hAnsi="Times New Roman" w:cs="Times New Roman"/>
          <w:noProof/>
        </w:rPr>
        <w:t xml:space="preserve">Sharan, S. (1980). Cooperative Learning in Small Groups: Recent Methods and Effects on Achievement, Attitudes, and Ethnic Relations. </w:t>
      </w:r>
      <w:r w:rsidRPr="00E752EF">
        <w:rPr>
          <w:rFonts w:ascii="Times New Roman" w:hAnsi="Times New Roman" w:cs="Times New Roman"/>
          <w:i/>
          <w:noProof/>
        </w:rPr>
        <w:t>Review of Educational Research, 50</w:t>
      </w:r>
      <w:r w:rsidRPr="005F61CB">
        <w:rPr>
          <w:rFonts w:ascii="Times New Roman" w:hAnsi="Times New Roman" w:cs="Times New Roman"/>
          <w:i/>
          <w:noProof/>
        </w:rPr>
        <w:t>(2)</w:t>
      </w:r>
      <w:r w:rsidRPr="00E752EF">
        <w:rPr>
          <w:rFonts w:ascii="Times New Roman" w:hAnsi="Times New Roman" w:cs="Times New Roman"/>
          <w:noProof/>
        </w:rPr>
        <w:t>, 241-271.</w:t>
      </w:r>
    </w:p>
    <w:p w:rsidR="00E752EF" w:rsidRPr="00E752EF" w:rsidRDefault="00E752EF" w:rsidP="00E752EF">
      <w:pPr>
        <w:ind w:left="720" w:hanging="720"/>
        <w:rPr>
          <w:rFonts w:ascii="Times New Roman" w:hAnsi="Times New Roman"/>
        </w:rPr>
      </w:pPr>
    </w:p>
    <w:p w:rsidR="00E752EF" w:rsidRPr="00E752EF" w:rsidRDefault="00E752EF" w:rsidP="00E752EF">
      <w:pPr>
        <w:pStyle w:val="Bibliography"/>
        <w:ind w:left="720" w:hanging="720"/>
        <w:rPr>
          <w:rFonts w:ascii="Times New Roman" w:hAnsi="Times New Roman" w:cs="Times New Roman"/>
          <w:noProof/>
        </w:rPr>
      </w:pPr>
      <w:r w:rsidRPr="00E752EF">
        <w:rPr>
          <w:rFonts w:ascii="Times New Roman" w:hAnsi="Times New Roman" w:cs="Times New Roman"/>
          <w:noProof/>
        </w:rPr>
        <w:t xml:space="preserve">Slavin, R. E. (1980). Cooperative Learning. </w:t>
      </w:r>
      <w:r w:rsidRPr="00E752EF">
        <w:rPr>
          <w:rFonts w:ascii="Times New Roman" w:hAnsi="Times New Roman" w:cs="Times New Roman"/>
          <w:i/>
          <w:noProof/>
        </w:rPr>
        <w:t>Review of Educational Research, 50</w:t>
      </w:r>
      <w:r w:rsidRPr="005F61CB">
        <w:rPr>
          <w:rFonts w:ascii="Times New Roman" w:hAnsi="Times New Roman" w:cs="Times New Roman"/>
          <w:i/>
          <w:noProof/>
        </w:rPr>
        <w:t>(2)</w:t>
      </w:r>
      <w:r w:rsidRPr="00E752EF">
        <w:rPr>
          <w:rFonts w:ascii="Times New Roman" w:hAnsi="Times New Roman" w:cs="Times New Roman"/>
          <w:noProof/>
        </w:rPr>
        <w:t>, 315-342.</w:t>
      </w:r>
    </w:p>
    <w:p w:rsidR="00E752EF" w:rsidRPr="00E752EF" w:rsidRDefault="00E752EF" w:rsidP="00E752EF">
      <w:pPr>
        <w:ind w:left="720" w:hanging="720"/>
        <w:rPr>
          <w:rFonts w:ascii="Times New Roman" w:hAnsi="Times New Roman"/>
        </w:rPr>
      </w:pPr>
    </w:p>
    <w:p w:rsidR="00E752EF" w:rsidRPr="00E752EF" w:rsidRDefault="00E752EF" w:rsidP="00E752EF">
      <w:pPr>
        <w:pStyle w:val="Bibliography"/>
        <w:ind w:left="720" w:hanging="720"/>
        <w:rPr>
          <w:rFonts w:ascii="Times New Roman" w:hAnsi="Times New Roman" w:cs="Times New Roman"/>
          <w:noProof/>
        </w:rPr>
      </w:pPr>
      <w:r w:rsidRPr="00E752EF">
        <w:rPr>
          <w:rFonts w:ascii="Times New Roman" w:hAnsi="Times New Roman" w:cs="Times New Roman"/>
          <w:noProof/>
        </w:rPr>
        <w:t xml:space="preserve">Walmsley, A. L., &amp; Muniz, J. (2003). Cooperative Learning and Its Effects in a High School Geometry Classroom. </w:t>
      </w:r>
      <w:r w:rsidRPr="00E752EF">
        <w:rPr>
          <w:rFonts w:ascii="Times New Roman" w:hAnsi="Times New Roman" w:cs="Times New Roman"/>
          <w:i/>
          <w:noProof/>
        </w:rPr>
        <w:t>Mathematics Teacher, 96</w:t>
      </w:r>
      <w:r w:rsidRPr="005F61CB">
        <w:rPr>
          <w:rFonts w:ascii="Times New Roman" w:hAnsi="Times New Roman" w:cs="Times New Roman"/>
          <w:i/>
          <w:noProof/>
        </w:rPr>
        <w:t>(2)</w:t>
      </w:r>
      <w:r w:rsidRPr="00E752EF">
        <w:rPr>
          <w:rFonts w:ascii="Times New Roman" w:hAnsi="Times New Roman" w:cs="Times New Roman"/>
          <w:noProof/>
        </w:rPr>
        <w:t>, 112-116.</w:t>
      </w:r>
    </w:p>
    <w:p w:rsidR="00E752EF" w:rsidRPr="00E752EF" w:rsidRDefault="00E752EF" w:rsidP="00E752EF">
      <w:pPr>
        <w:ind w:left="720" w:hanging="720"/>
        <w:rPr>
          <w:rFonts w:ascii="Times New Roman" w:hAnsi="Times New Roman"/>
        </w:rPr>
      </w:pPr>
    </w:p>
    <w:p w:rsidR="00E752EF" w:rsidRPr="00E752EF" w:rsidRDefault="00E752EF" w:rsidP="00E752EF">
      <w:pPr>
        <w:pStyle w:val="Bibliography"/>
        <w:ind w:left="720" w:hanging="720"/>
        <w:rPr>
          <w:rFonts w:ascii="Times New Roman" w:hAnsi="Times New Roman" w:cs="Times New Roman"/>
          <w:noProof/>
        </w:rPr>
      </w:pPr>
      <w:r w:rsidRPr="00E752EF">
        <w:rPr>
          <w:rFonts w:ascii="Times New Roman" w:hAnsi="Times New Roman" w:cs="Times New Roman"/>
          <w:noProof/>
        </w:rPr>
        <w:t xml:space="preserve">Whicker, K. M., Bol, L., &amp; Nunnery, J. A. (1997). Cooperative Learning in the Secondary Mathematics Classroom. </w:t>
      </w:r>
      <w:r w:rsidRPr="00E752EF">
        <w:rPr>
          <w:rFonts w:ascii="Times New Roman" w:hAnsi="Times New Roman" w:cs="Times New Roman"/>
          <w:i/>
          <w:noProof/>
        </w:rPr>
        <w:t>The Journal of Educational Research, 91</w:t>
      </w:r>
      <w:r w:rsidRPr="005F61CB">
        <w:rPr>
          <w:rFonts w:ascii="Times New Roman" w:hAnsi="Times New Roman" w:cs="Times New Roman"/>
          <w:i/>
          <w:noProof/>
        </w:rPr>
        <w:t>(1)</w:t>
      </w:r>
      <w:r w:rsidRPr="00E752EF">
        <w:rPr>
          <w:rFonts w:ascii="Times New Roman" w:hAnsi="Times New Roman" w:cs="Times New Roman"/>
          <w:noProof/>
        </w:rPr>
        <w:t>, 42-48.</w:t>
      </w:r>
    </w:p>
    <w:p w:rsidR="00E752EF" w:rsidRPr="00E752EF" w:rsidRDefault="00E752EF" w:rsidP="00E752EF">
      <w:pPr>
        <w:rPr>
          <w:rFonts w:ascii="Times New Roman" w:hAnsi="Times New Roman"/>
        </w:rPr>
      </w:pPr>
    </w:p>
    <w:p w:rsidR="00E752EF" w:rsidRPr="00E752EF" w:rsidRDefault="00E752EF" w:rsidP="00E752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ascii="Times New Roman" w:hAnsi="Times New Roman" w:cs="Helvetica"/>
          <w:b/>
        </w:rPr>
      </w:pPr>
    </w:p>
    <w:p w:rsidR="00343AD1" w:rsidRPr="00E752EF" w:rsidRDefault="00343AD1">
      <w:pPr>
        <w:rPr>
          <w:rFonts w:ascii="Times New Roman" w:hAnsi="Times New Roman"/>
        </w:rPr>
      </w:pPr>
    </w:p>
    <w:sectPr w:rsidR="00343AD1" w:rsidRPr="00E752EF" w:rsidSect="00343AD1">
      <w:headerReference w:type="default" r:id="rId8"/>
      <w:headerReference w:type="first" r:id="rId9"/>
      <w:pgSz w:w="12240" w:h="15840"/>
      <w:pgMar w:top="1440" w:right="1440" w:bottom="1440" w:left="1440" w:gutter="0"/>
      <w:noEndnote/>
      <w:titlePg/>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5C97" w:rsidRDefault="00AC5C97">
      <w:r>
        <w:separator/>
      </w:r>
    </w:p>
  </w:endnote>
  <w:endnote w:type="continuationSeparator" w:id="0">
    <w:p w:rsidR="00AC5C97" w:rsidRDefault="00AC5C97">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Tahoma">
    <w:panose1 w:val="020B060403050404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Lucida Grande">
    <w:panose1 w:val="020004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5C97" w:rsidRDefault="00AC5C97">
      <w:r>
        <w:separator/>
      </w:r>
    </w:p>
  </w:footnote>
  <w:footnote w:type="continuationSeparator" w:id="0">
    <w:p w:rsidR="00AC5C97" w:rsidRDefault="00AC5C97">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C97" w:rsidRPr="00C40227" w:rsidRDefault="00AC5C97" w:rsidP="00343AD1">
    <w:pPr>
      <w:pStyle w:val="Header"/>
      <w:tabs>
        <w:tab w:val="clear" w:pos="4320"/>
        <w:tab w:val="clear" w:pos="8640"/>
        <w:tab w:val="right" w:pos="9360"/>
      </w:tabs>
      <w:rPr>
        <w:rFonts w:ascii="Times New Roman" w:hAnsi="Times New Roman"/>
      </w:rPr>
    </w:pPr>
    <w:r w:rsidRPr="00C40227">
      <w:rPr>
        <w:rFonts w:ascii="Times New Roman" w:hAnsi="Times New Roman"/>
      </w:rPr>
      <w:t>COOPERATIVE LEARNING IN MATHEMATICS</w:t>
    </w:r>
    <w:r w:rsidRPr="00C40227">
      <w:rPr>
        <w:rFonts w:ascii="Times New Roman" w:hAnsi="Times New Roman"/>
      </w:rPr>
      <w:tab/>
    </w:r>
    <w:r w:rsidR="007975F9" w:rsidRPr="00C40227">
      <w:rPr>
        <w:rStyle w:val="PageNumber"/>
        <w:rFonts w:ascii="Times New Roman" w:hAnsi="Times New Roman"/>
      </w:rPr>
      <w:fldChar w:fldCharType="begin"/>
    </w:r>
    <w:r w:rsidRPr="00C40227">
      <w:rPr>
        <w:rStyle w:val="PageNumber"/>
        <w:rFonts w:ascii="Times New Roman" w:hAnsi="Times New Roman"/>
      </w:rPr>
      <w:instrText xml:space="preserve"> PAGE </w:instrText>
    </w:r>
    <w:r w:rsidR="007975F9" w:rsidRPr="00C40227">
      <w:rPr>
        <w:rStyle w:val="PageNumber"/>
        <w:rFonts w:ascii="Times New Roman" w:hAnsi="Times New Roman"/>
      </w:rPr>
      <w:fldChar w:fldCharType="separate"/>
    </w:r>
    <w:r w:rsidR="005F61CB">
      <w:rPr>
        <w:rStyle w:val="PageNumber"/>
        <w:rFonts w:ascii="Times New Roman" w:hAnsi="Times New Roman"/>
        <w:noProof/>
      </w:rPr>
      <w:t>17</w:t>
    </w:r>
    <w:r w:rsidR="007975F9" w:rsidRPr="00C40227">
      <w:rPr>
        <w:rStyle w:val="PageNumber"/>
        <w:rFonts w:ascii="Times New Roman" w:hAnsi="Times New Roman"/>
      </w:rPr>
      <w:fldChar w:fldCharType="end"/>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C97" w:rsidRPr="00C40227" w:rsidRDefault="00AC5C97" w:rsidP="00343AD1">
    <w:pPr>
      <w:pStyle w:val="Header"/>
      <w:tabs>
        <w:tab w:val="clear" w:pos="4320"/>
        <w:tab w:val="clear" w:pos="8640"/>
        <w:tab w:val="right" w:pos="9360"/>
      </w:tabs>
      <w:rPr>
        <w:rFonts w:ascii="Times New Roman" w:hAnsi="Times New Roman"/>
      </w:rPr>
    </w:pPr>
    <w:r w:rsidRPr="00C40227">
      <w:rPr>
        <w:rFonts w:ascii="Times New Roman" w:hAnsi="Times New Roman"/>
      </w:rPr>
      <w:t>Running Head: COOPERATIVE LEARNING IN MATHEMATICS</w:t>
    </w:r>
    <w:r w:rsidRPr="00C40227">
      <w:rPr>
        <w:rFonts w:ascii="Times New Roman" w:hAnsi="Times New Roman"/>
      </w:rPr>
      <w:tab/>
    </w:r>
    <w:r w:rsidR="007975F9" w:rsidRPr="00C40227">
      <w:rPr>
        <w:rStyle w:val="PageNumber"/>
        <w:rFonts w:ascii="Times New Roman" w:hAnsi="Times New Roman"/>
      </w:rPr>
      <w:fldChar w:fldCharType="begin"/>
    </w:r>
    <w:r w:rsidRPr="00C40227">
      <w:rPr>
        <w:rStyle w:val="PageNumber"/>
        <w:rFonts w:ascii="Times New Roman" w:hAnsi="Times New Roman"/>
      </w:rPr>
      <w:instrText xml:space="preserve"> PAGE </w:instrText>
    </w:r>
    <w:r w:rsidR="007975F9" w:rsidRPr="00C40227">
      <w:rPr>
        <w:rStyle w:val="PageNumber"/>
        <w:rFonts w:ascii="Times New Roman" w:hAnsi="Times New Roman"/>
      </w:rPr>
      <w:fldChar w:fldCharType="separate"/>
    </w:r>
    <w:r w:rsidR="002C1D46">
      <w:rPr>
        <w:rStyle w:val="PageNumber"/>
        <w:rFonts w:ascii="Times New Roman" w:hAnsi="Times New Roman"/>
        <w:noProof/>
      </w:rPr>
      <w:t>1</w:t>
    </w:r>
    <w:r w:rsidR="007975F9" w:rsidRPr="00C40227">
      <w:rPr>
        <w:rStyle w:val="PageNumber"/>
        <w:rFonts w:ascii="Times New Roman" w:hAnsi="Times New Roman"/>
      </w:rPr>
      <w:fldChar w:fldCharType="end"/>
    </w:r>
  </w:p>
  <w:p w:rsidR="00AC5C97" w:rsidRPr="00C40227" w:rsidRDefault="00AC5C97">
    <w:pPr>
      <w:pStyle w:val="Header"/>
      <w:rPr>
        <w:rFonts w:ascii="Times New Roman" w:hAnsi="Times New Roman"/>
      </w:rP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00000003">
      <w:start w:val="1"/>
      <w:numFmt w:val="bullet"/>
      <w:lvlText w:val="•"/>
      <w:lvlJc w:val="left"/>
      <w:pPr>
        <w:ind w:left="2160" w:hanging="360"/>
      </w:pPr>
    </w:lvl>
    <w:lvl w:ilvl="3" w:tplc="00000004">
      <w:start w:val="1"/>
      <w:numFmt w:val="bullet"/>
      <w:lvlText w:val="•"/>
      <w:lvlJc w:val="left"/>
      <w:pPr>
        <w:ind w:left="2880" w:hanging="360"/>
      </w:pPr>
    </w:lvl>
    <w:lvl w:ilvl="4" w:tplc="00000005">
      <w:start w:val="1"/>
      <w:numFmt w:val="bullet"/>
      <w:lvlText w:val="•"/>
      <w:lvlJc w:val="left"/>
      <w:pPr>
        <w:ind w:left="3600" w:hanging="360"/>
      </w:pPr>
    </w:lvl>
    <w:lvl w:ilvl="5" w:tplc="00000006">
      <w:start w:val="1"/>
      <w:numFmt w:val="bullet"/>
      <w:lvlText w:val="•"/>
      <w:lvlJc w:val="left"/>
      <w:pPr>
        <w:ind w:left="4320" w:hanging="360"/>
      </w:pPr>
    </w:lvl>
    <w:lvl w:ilvl="6" w:tplc="00000007">
      <w:start w:val="1"/>
      <w:numFmt w:val="bullet"/>
      <w:lvlText w:val="•"/>
      <w:lvlJc w:val="left"/>
      <w:pPr>
        <w:ind w:left="5040" w:hanging="360"/>
      </w:pPr>
    </w:lvl>
    <w:lvl w:ilvl="7" w:tplc="00000008">
      <w:start w:val="1"/>
      <w:numFmt w:val="bullet"/>
      <w:lvlText w:val="•"/>
      <w:lvlJc w:val="left"/>
      <w:pPr>
        <w:ind w:left="5760" w:hanging="360"/>
      </w:pPr>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00000067">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000000CA">
      <w:start w:val="1"/>
      <w:numFmt w:val="bullet"/>
      <w:lvlText w:val="•"/>
      <w:lvlJc w:val="left"/>
      <w:pPr>
        <w:ind w:left="1440" w:hanging="360"/>
      </w:pPr>
    </w:lvl>
    <w:lvl w:ilvl="2" w:tplc="000000CB">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0000012E">
      <w:start w:val="1"/>
      <w:numFmt w:val="bullet"/>
      <w:lvlText w:val="•"/>
      <w:lvlJc w:val="left"/>
      <w:pPr>
        <w:ind w:left="1440" w:hanging="360"/>
      </w:pPr>
    </w:lvl>
    <w:lvl w:ilvl="2" w:tplc="0000012F">
      <w:start w:val="1"/>
      <w:numFmt w:val="bullet"/>
      <w:lvlText w:val="•"/>
      <w:lvlJc w:val="left"/>
      <w:pPr>
        <w:ind w:left="2160" w:hanging="360"/>
      </w:pPr>
    </w:lvl>
    <w:lvl w:ilvl="3" w:tplc="00000130">
      <w:start w:val="1"/>
      <w:numFmt w:val="bullet"/>
      <w:lvlText w:val="•"/>
      <w:lvlJc w:val="left"/>
      <w:pPr>
        <w:ind w:left="2880" w:hanging="360"/>
      </w:pPr>
    </w:lvl>
    <w:lvl w:ilvl="4" w:tplc="00000131">
      <w:start w:val="1"/>
      <w:numFmt w:val="bullet"/>
      <w:lvlText w:val="•"/>
      <w:lvlJc w:val="left"/>
      <w:pPr>
        <w:ind w:left="3600" w:hanging="360"/>
      </w:p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00000192">
      <w:start w:val="1"/>
      <w:numFmt w:val="bullet"/>
      <w:lvlText w:val="•"/>
      <w:lvlJc w:val="left"/>
      <w:pPr>
        <w:ind w:left="1440" w:hanging="360"/>
      </w:pPr>
    </w:lvl>
    <w:lvl w:ilvl="2" w:tplc="00000193">
      <w:start w:val="1"/>
      <w:numFmt w:val="bullet"/>
      <w:lvlText w:val="•"/>
      <w:lvlJc w:val="left"/>
      <w:pPr>
        <w:ind w:left="3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000001F6">
      <w:start w:val="1"/>
      <w:numFmt w:val="bullet"/>
      <w:lvlText w:val="•"/>
      <w:lvlJc w:val="left"/>
      <w:pPr>
        <w:ind w:left="1440" w:hanging="360"/>
      </w:pPr>
    </w:lvl>
    <w:lvl w:ilvl="2" w:tplc="000001F7">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0000025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000002BE">
      <w:start w:val="1"/>
      <w:numFmt w:val="bullet"/>
      <w:lvlText w:val="•"/>
      <w:lvlJc w:val="left"/>
      <w:pPr>
        <w:ind w:left="1440" w:hanging="360"/>
      </w:pPr>
    </w:lvl>
    <w:lvl w:ilvl="2" w:tplc="000002BF">
      <w:start w:val="1"/>
      <w:numFmt w:val="bullet"/>
      <w:lvlText w:val="•"/>
      <w:lvlJc w:val="left"/>
      <w:pPr>
        <w:ind w:left="2160" w:hanging="360"/>
      </w:pPr>
    </w:lvl>
    <w:lvl w:ilvl="3" w:tplc="000002C0">
      <w:start w:val="1"/>
      <w:numFmt w:val="bullet"/>
      <w:lvlText w:val="•"/>
      <w:lvlJc w:val="left"/>
      <w:pPr>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76029CB0"/>
    <w:lvl w:ilvl="0" w:tplc="00000321">
      <w:start w:val="1"/>
      <w:numFmt w:val="bullet"/>
      <w:lvlText w:val="•"/>
      <w:lvlJc w:val="left"/>
      <w:pPr>
        <w:ind w:left="720" w:hanging="360"/>
      </w:pPr>
    </w:lvl>
    <w:lvl w:ilvl="1" w:tplc="00000322">
      <w:start w:val="1"/>
      <w:numFmt w:val="bullet"/>
      <w:lvlText w:val="•"/>
      <w:lvlJc w:val="left"/>
      <w:pPr>
        <w:ind w:left="1440" w:hanging="360"/>
      </w:pPr>
    </w:lvl>
    <w:lvl w:ilvl="2" w:tplc="00000323">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0000000B"/>
    <w:lvl w:ilvl="0" w:tplc="000003E9">
      <w:start w:val="1"/>
      <w:numFmt w:val="bullet"/>
      <w:lvlText w:val="•"/>
      <w:lvlJc w:val="left"/>
      <w:pPr>
        <w:ind w:left="720" w:hanging="360"/>
      </w:pPr>
    </w:lvl>
    <w:lvl w:ilvl="1" w:tplc="000003EA">
      <w:start w:val="1"/>
      <w:numFmt w:val="bullet"/>
      <w:lvlText w:val="•"/>
      <w:lvlJc w:val="left"/>
      <w:pPr>
        <w:ind w:left="1440" w:hanging="360"/>
      </w:pPr>
    </w:lvl>
    <w:lvl w:ilvl="2" w:tplc="000003EB">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C"/>
    <w:multiLevelType w:val="hybridMultilevel"/>
    <w:tmpl w:val="0000000C"/>
    <w:lvl w:ilvl="0" w:tplc="0000044D">
      <w:start w:val="1"/>
      <w:numFmt w:val="bullet"/>
      <w:lvlText w:val="•"/>
      <w:lvlJc w:val="left"/>
      <w:pPr>
        <w:ind w:left="720" w:hanging="360"/>
      </w:pPr>
    </w:lvl>
    <w:lvl w:ilvl="1" w:tplc="0000044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D"/>
    <w:multiLevelType w:val="hybridMultilevel"/>
    <w:tmpl w:val="0000000D"/>
    <w:lvl w:ilvl="0" w:tplc="000004B1">
      <w:start w:val="1"/>
      <w:numFmt w:val="bullet"/>
      <w:lvlText w:val="•"/>
      <w:lvlJc w:val="left"/>
      <w:pPr>
        <w:ind w:left="720" w:hanging="360"/>
      </w:pPr>
    </w:lvl>
    <w:lvl w:ilvl="1" w:tplc="000004B2">
      <w:start w:val="1"/>
      <w:numFmt w:val="bullet"/>
      <w:lvlText w:val="•"/>
      <w:lvlJc w:val="left"/>
      <w:pPr>
        <w:ind w:left="1440" w:hanging="360"/>
      </w:pPr>
    </w:lvl>
    <w:lvl w:ilvl="2" w:tplc="000004B3">
      <w:start w:val="1"/>
      <w:numFmt w:val="bullet"/>
      <w:lvlText w:val="•"/>
      <w:lvlJc w:val="left"/>
      <w:pPr>
        <w:ind w:left="2160" w:hanging="360"/>
      </w:pPr>
    </w:lvl>
    <w:lvl w:ilvl="3" w:tplc="000004B4">
      <w:start w:val="1"/>
      <w:numFmt w:val="bullet"/>
      <w:lvlText w:val="•"/>
      <w:lvlJc w:val="left"/>
      <w:pPr>
        <w:ind w:left="2880" w:hanging="360"/>
      </w:pPr>
    </w:lvl>
    <w:lvl w:ilvl="4" w:tplc="000004B5">
      <w:start w:val="1"/>
      <w:numFmt w:val="bullet"/>
      <w:lvlText w:val="•"/>
      <w:lvlJc w:val="left"/>
      <w:pPr>
        <w:ind w:left="3600" w:hanging="360"/>
      </w:p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000E"/>
    <w:multiLevelType w:val="hybridMultilevel"/>
    <w:tmpl w:val="0000000E"/>
    <w:lvl w:ilvl="0" w:tplc="00000515">
      <w:start w:val="1"/>
      <w:numFmt w:val="bullet"/>
      <w:lvlText w:val="•"/>
      <w:lvlJc w:val="left"/>
      <w:pPr>
        <w:ind w:left="720" w:hanging="360"/>
      </w:pPr>
    </w:lvl>
    <w:lvl w:ilvl="1" w:tplc="00000516">
      <w:start w:val="1"/>
      <w:numFmt w:val="bullet"/>
      <w:lvlText w:val="•"/>
      <w:lvlJc w:val="left"/>
      <w:pPr>
        <w:ind w:left="1440" w:hanging="360"/>
      </w:pPr>
    </w:lvl>
    <w:lvl w:ilvl="2" w:tplc="00000517">
      <w:start w:val="1"/>
      <w:numFmt w:val="bullet"/>
      <w:lvlText w:val="•"/>
      <w:lvlJc w:val="left"/>
      <w:pPr>
        <w:ind w:left="2160" w:hanging="360"/>
      </w:pPr>
    </w:lvl>
    <w:lvl w:ilvl="3" w:tplc="00000518">
      <w:start w:val="1"/>
      <w:numFmt w:val="bullet"/>
      <w:lvlText w:val="•"/>
      <w:lvlJc w:val="left"/>
      <w:pPr>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000F"/>
    <w:multiLevelType w:val="hybridMultilevel"/>
    <w:tmpl w:val="0000000F"/>
    <w:lvl w:ilvl="0" w:tplc="00000579">
      <w:start w:val="1"/>
      <w:numFmt w:val="bullet"/>
      <w:lvlText w:val="•"/>
      <w:lvlJc w:val="left"/>
      <w:pPr>
        <w:ind w:left="720" w:hanging="360"/>
      </w:pPr>
    </w:lvl>
    <w:lvl w:ilvl="1" w:tplc="0000057A">
      <w:start w:val="1"/>
      <w:numFmt w:val="bullet"/>
      <w:lvlText w:val="•"/>
      <w:lvlJc w:val="left"/>
      <w:pPr>
        <w:ind w:left="1440" w:hanging="360"/>
      </w:pPr>
    </w:lvl>
    <w:lvl w:ilvl="2" w:tplc="0000057B">
      <w:start w:val="1"/>
      <w:numFmt w:val="bullet"/>
      <w:lvlText w:val="•"/>
      <w:lvlJc w:val="left"/>
      <w:pPr>
        <w:ind w:left="2160" w:hanging="360"/>
      </w:pPr>
    </w:lvl>
    <w:lvl w:ilvl="3" w:tplc="0000057C">
      <w:start w:val="1"/>
      <w:numFmt w:val="bullet"/>
      <w:lvlText w:val="•"/>
      <w:lvlJc w:val="left"/>
      <w:pPr>
        <w:ind w:left="2880" w:hanging="360"/>
      </w:pPr>
    </w:lvl>
    <w:lvl w:ilvl="4" w:tplc="0000057D">
      <w:start w:val="1"/>
      <w:numFmt w:val="bullet"/>
      <w:lvlText w:val="•"/>
      <w:lvlJc w:val="left"/>
      <w:pPr>
        <w:ind w:left="3600" w:hanging="360"/>
      </w:pPr>
    </w:lvl>
    <w:lvl w:ilvl="5" w:tplc="0000057E">
      <w:start w:val="1"/>
      <w:numFmt w:val="bullet"/>
      <w:lvlText w:val="•"/>
      <w:lvlJc w:val="left"/>
      <w:pPr>
        <w:ind w:left="4320" w:hanging="360"/>
      </w:pPr>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0010"/>
    <w:multiLevelType w:val="hybridMultilevel"/>
    <w:tmpl w:val="00000010"/>
    <w:lvl w:ilvl="0" w:tplc="000005DD">
      <w:start w:val="1"/>
      <w:numFmt w:val="bullet"/>
      <w:lvlText w:val="•"/>
      <w:lvlJc w:val="left"/>
      <w:pPr>
        <w:ind w:left="720" w:hanging="360"/>
      </w:pPr>
    </w:lvl>
    <w:lvl w:ilvl="1" w:tplc="000005D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0011"/>
    <w:multiLevelType w:val="hybridMultilevel"/>
    <w:tmpl w:val="00000011"/>
    <w:lvl w:ilvl="0" w:tplc="00000641">
      <w:start w:val="1"/>
      <w:numFmt w:val="bullet"/>
      <w:lvlText w:val="•"/>
      <w:lvlJc w:val="left"/>
      <w:pPr>
        <w:ind w:left="720" w:hanging="360"/>
      </w:pPr>
    </w:lvl>
    <w:lvl w:ilvl="1" w:tplc="00000642">
      <w:start w:val="1"/>
      <w:numFmt w:val="bullet"/>
      <w:lvlText w:val="•"/>
      <w:lvlJc w:val="left"/>
      <w:pPr>
        <w:ind w:left="1440" w:hanging="360"/>
      </w:pPr>
    </w:lvl>
    <w:lvl w:ilvl="2" w:tplc="00000643">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0012"/>
    <w:multiLevelType w:val="hybridMultilevel"/>
    <w:tmpl w:val="00000012"/>
    <w:lvl w:ilvl="0" w:tplc="000006A5">
      <w:start w:val="1"/>
      <w:numFmt w:val="bullet"/>
      <w:lvlText w:val="•"/>
      <w:lvlJc w:val="left"/>
      <w:pPr>
        <w:ind w:left="720" w:hanging="360"/>
      </w:pPr>
    </w:lvl>
    <w:lvl w:ilvl="1" w:tplc="000006A6">
      <w:start w:val="1"/>
      <w:numFmt w:val="bullet"/>
      <w:lvlText w:val="•"/>
      <w:lvlJc w:val="left"/>
      <w:pPr>
        <w:ind w:left="1440" w:hanging="360"/>
      </w:pPr>
    </w:lvl>
    <w:lvl w:ilvl="2" w:tplc="000006A7">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0013"/>
    <w:multiLevelType w:val="hybridMultilevel"/>
    <w:tmpl w:val="00000013"/>
    <w:lvl w:ilvl="0" w:tplc="00000709">
      <w:start w:val="1"/>
      <w:numFmt w:val="bullet"/>
      <w:lvlText w:val="•"/>
      <w:lvlJc w:val="left"/>
      <w:pPr>
        <w:ind w:left="720" w:hanging="360"/>
      </w:pPr>
    </w:lvl>
    <w:lvl w:ilvl="1" w:tplc="0000070A">
      <w:start w:val="1"/>
      <w:numFmt w:val="bullet"/>
      <w:lvlText w:val="•"/>
      <w:lvlJc w:val="left"/>
      <w:pPr>
        <w:ind w:left="1440" w:hanging="360"/>
      </w:pPr>
    </w:lvl>
    <w:lvl w:ilvl="2" w:tplc="0000070B">
      <w:start w:val="1"/>
      <w:numFmt w:val="bullet"/>
      <w:lvlText w:val="•"/>
      <w:lvlJc w:val="left"/>
      <w:pPr>
        <w:ind w:left="2160" w:hanging="360"/>
      </w:pPr>
    </w:lvl>
    <w:lvl w:ilvl="3" w:tplc="0000070C">
      <w:start w:val="1"/>
      <w:numFmt w:val="bullet"/>
      <w:lvlText w:val="•"/>
      <w:lvlJc w:val="left"/>
      <w:pPr>
        <w:ind w:left="2880" w:hanging="360"/>
      </w:pPr>
    </w:lvl>
    <w:lvl w:ilvl="4" w:tplc="0000070D">
      <w:start w:val="1"/>
      <w:numFmt w:val="bullet"/>
      <w:lvlText w:val="•"/>
      <w:lvlJc w:val="left"/>
      <w:pPr>
        <w:ind w:left="3600" w:hanging="360"/>
      </w:pPr>
    </w:lvl>
    <w:lvl w:ilvl="5" w:tplc="0000070E">
      <w:start w:val="1"/>
      <w:numFmt w:val="bullet"/>
      <w:lvlText w:val="•"/>
      <w:lvlJc w:val="left"/>
      <w:pPr>
        <w:ind w:left="4320" w:hanging="360"/>
      </w:pPr>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0014"/>
    <w:multiLevelType w:val="hybridMultilevel"/>
    <w:tmpl w:val="00000014"/>
    <w:lvl w:ilvl="0" w:tplc="0000076D">
      <w:start w:val="1"/>
      <w:numFmt w:val="bullet"/>
      <w:lvlText w:val="•"/>
      <w:lvlJc w:val="left"/>
      <w:pPr>
        <w:ind w:left="720" w:hanging="360"/>
      </w:pPr>
    </w:lvl>
    <w:lvl w:ilvl="1" w:tplc="0000076E">
      <w:start w:val="1"/>
      <w:numFmt w:val="bullet"/>
      <w:lvlText w:val="•"/>
      <w:lvlJc w:val="left"/>
      <w:pPr>
        <w:ind w:left="1440" w:hanging="360"/>
      </w:pPr>
    </w:lvl>
    <w:lvl w:ilvl="2" w:tplc="0000076F">
      <w:start w:val="1"/>
      <w:numFmt w:val="bullet"/>
      <w:lvlText w:val="•"/>
      <w:lvlJc w:val="left"/>
      <w:pPr>
        <w:ind w:left="2160" w:hanging="360"/>
      </w:pPr>
    </w:lvl>
    <w:lvl w:ilvl="3" w:tplc="00000770">
      <w:start w:val="1"/>
      <w:numFmt w:val="bullet"/>
      <w:lvlText w:val="•"/>
      <w:lvlJc w:val="left"/>
      <w:pPr>
        <w:ind w:left="2880" w:hanging="360"/>
      </w:pPr>
    </w:lvl>
    <w:lvl w:ilvl="4" w:tplc="00000771">
      <w:start w:val="1"/>
      <w:numFmt w:val="bullet"/>
      <w:lvlText w:val="•"/>
      <w:lvlJc w:val="left"/>
      <w:pPr>
        <w:ind w:left="3600" w:hanging="360"/>
      </w:p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0015"/>
    <w:multiLevelType w:val="hybridMultilevel"/>
    <w:tmpl w:val="00000015"/>
    <w:lvl w:ilvl="0" w:tplc="000007D1">
      <w:start w:val="1"/>
      <w:numFmt w:val="bullet"/>
      <w:lvlText w:val="•"/>
      <w:lvlJc w:val="left"/>
      <w:pPr>
        <w:ind w:left="720" w:hanging="360"/>
      </w:pPr>
    </w:lvl>
    <w:lvl w:ilvl="1" w:tplc="000007D2">
      <w:start w:val="1"/>
      <w:numFmt w:val="bullet"/>
      <w:lvlText w:val="•"/>
      <w:lvlJc w:val="left"/>
      <w:pPr>
        <w:ind w:left="1440" w:hanging="360"/>
      </w:pPr>
    </w:lvl>
    <w:lvl w:ilvl="2" w:tplc="000007D3">
      <w:start w:val="1"/>
      <w:numFmt w:val="bullet"/>
      <w:lvlText w:val="•"/>
      <w:lvlJc w:val="left"/>
      <w:pPr>
        <w:ind w:left="2160" w:hanging="360"/>
      </w:pPr>
    </w:lvl>
    <w:lvl w:ilvl="3" w:tplc="000007D4">
      <w:start w:val="1"/>
      <w:numFmt w:val="bullet"/>
      <w:lvlText w:val="•"/>
      <w:lvlJc w:val="left"/>
      <w:pPr>
        <w:ind w:left="2880" w:hanging="360"/>
      </w:pPr>
    </w:lvl>
    <w:lvl w:ilvl="4" w:tplc="000007D5">
      <w:start w:val="1"/>
      <w:numFmt w:val="bullet"/>
      <w:lvlText w:val="•"/>
      <w:lvlJc w:val="left"/>
      <w:pPr>
        <w:ind w:left="3600" w:hanging="360"/>
      </w:p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0016"/>
    <w:multiLevelType w:val="hybridMultilevel"/>
    <w:tmpl w:val="00000016"/>
    <w:lvl w:ilvl="0" w:tplc="00000835">
      <w:start w:val="1"/>
      <w:numFmt w:val="bullet"/>
      <w:lvlText w:val="•"/>
      <w:lvlJc w:val="left"/>
      <w:pPr>
        <w:ind w:left="720" w:hanging="360"/>
      </w:pPr>
    </w:lvl>
    <w:lvl w:ilvl="1" w:tplc="00000836">
      <w:start w:val="1"/>
      <w:numFmt w:val="bullet"/>
      <w:lvlText w:val="•"/>
      <w:lvlJc w:val="left"/>
      <w:pPr>
        <w:ind w:left="1440" w:hanging="360"/>
      </w:pPr>
    </w:lvl>
    <w:lvl w:ilvl="2" w:tplc="00000837">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17653689"/>
    <w:multiLevelType w:val="hybridMultilevel"/>
    <w:tmpl w:val="B148A38C"/>
    <w:lvl w:ilvl="0" w:tplc="ECEE26E0">
      <w:numFmt w:val="bullet"/>
      <w:lvlText w:val="-"/>
      <w:lvlJc w:val="left"/>
      <w:pPr>
        <w:ind w:left="1300" w:hanging="360"/>
      </w:pPr>
      <w:rPr>
        <w:rFonts w:ascii="Cambria" w:eastAsia="Times New Roman" w:hAnsi="Cambria"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24BB4AF7"/>
    <w:multiLevelType w:val="hybridMultilevel"/>
    <w:tmpl w:val="5F3C002A"/>
    <w:lvl w:ilvl="0" w:tplc="ECEE26E0">
      <w:numFmt w:val="bullet"/>
      <w:lvlText w:val="-"/>
      <w:lvlJc w:val="left"/>
      <w:pPr>
        <w:ind w:left="360" w:hanging="360"/>
      </w:pPr>
      <w:rPr>
        <w:rFonts w:ascii="Cambria" w:eastAsia="Times New Roman" w:hAnsi="Cambria" w:cs="Times New Roman" w:hint="default"/>
      </w:rPr>
    </w:lvl>
    <w:lvl w:ilvl="1" w:tplc="04090003" w:tentative="1">
      <w:start w:val="1"/>
      <w:numFmt w:val="bullet"/>
      <w:lvlText w:val="o"/>
      <w:lvlJc w:val="left"/>
      <w:pPr>
        <w:ind w:left="1220" w:hanging="360"/>
      </w:pPr>
      <w:rPr>
        <w:rFonts w:ascii="Courier New" w:hAnsi="Courier New" w:hint="default"/>
      </w:rPr>
    </w:lvl>
    <w:lvl w:ilvl="2" w:tplc="04090005" w:tentative="1">
      <w:start w:val="1"/>
      <w:numFmt w:val="bullet"/>
      <w:lvlText w:val=""/>
      <w:lvlJc w:val="left"/>
      <w:pPr>
        <w:ind w:left="1940" w:hanging="360"/>
      </w:pPr>
      <w:rPr>
        <w:rFonts w:ascii="Wingdings" w:hAnsi="Wingdings" w:hint="default"/>
      </w:rPr>
    </w:lvl>
    <w:lvl w:ilvl="3" w:tplc="04090001" w:tentative="1">
      <w:start w:val="1"/>
      <w:numFmt w:val="bullet"/>
      <w:lvlText w:val=""/>
      <w:lvlJc w:val="left"/>
      <w:pPr>
        <w:ind w:left="2660" w:hanging="360"/>
      </w:pPr>
      <w:rPr>
        <w:rFonts w:ascii="Symbol" w:hAnsi="Symbol" w:hint="default"/>
      </w:rPr>
    </w:lvl>
    <w:lvl w:ilvl="4" w:tplc="04090003" w:tentative="1">
      <w:start w:val="1"/>
      <w:numFmt w:val="bullet"/>
      <w:lvlText w:val="o"/>
      <w:lvlJc w:val="left"/>
      <w:pPr>
        <w:ind w:left="3380" w:hanging="360"/>
      </w:pPr>
      <w:rPr>
        <w:rFonts w:ascii="Courier New" w:hAnsi="Courier New" w:hint="default"/>
      </w:rPr>
    </w:lvl>
    <w:lvl w:ilvl="5" w:tplc="04090005" w:tentative="1">
      <w:start w:val="1"/>
      <w:numFmt w:val="bullet"/>
      <w:lvlText w:val=""/>
      <w:lvlJc w:val="left"/>
      <w:pPr>
        <w:ind w:left="4100" w:hanging="360"/>
      </w:pPr>
      <w:rPr>
        <w:rFonts w:ascii="Wingdings" w:hAnsi="Wingdings" w:hint="default"/>
      </w:rPr>
    </w:lvl>
    <w:lvl w:ilvl="6" w:tplc="04090001" w:tentative="1">
      <w:start w:val="1"/>
      <w:numFmt w:val="bullet"/>
      <w:lvlText w:val=""/>
      <w:lvlJc w:val="left"/>
      <w:pPr>
        <w:ind w:left="4820" w:hanging="360"/>
      </w:pPr>
      <w:rPr>
        <w:rFonts w:ascii="Symbol" w:hAnsi="Symbol" w:hint="default"/>
      </w:rPr>
    </w:lvl>
    <w:lvl w:ilvl="7" w:tplc="04090003" w:tentative="1">
      <w:start w:val="1"/>
      <w:numFmt w:val="bullet"/>
      <w:lvlText w:val="o"/>
      <w:lvlJc w:val="left"/>
      <w:pPr>
        <w:ind w:left="5540" w:hanging="360"/>
      </w:pPr>
      <w:rPr>
        <w:rFonts w:ascii="Courier New" w:hAnsi="Courier New" w:hint="default"/>
      </w:rPr>
    </w:lvl>
    <w:lvl w:ilvl="8" w:tplc="04090005" w:tentative="1">
      <w:start w:val="1"/>
      <w:numFmt w:val="bullet"/>
      <w:lvlText w:val=""/>
      <w:lvlJc w:val="left"/>
      <w:pPr>
        <w:ind w:left="6260" w:hanging="360"/>
      </w:pPr>
      <w:rPr>
        <w:rFonts w:ascii="Wingdings" w:hAnsi="Wingdings" w:hint="default"/>
      </w:rPr>
    </w:lvl>
  </w:abstractNum>
  <w:abstractNum w:abstractNumId="24">
    <w:nsid w:val="446C1494"/>
    <w:multiLevelType w:val="hybridMultilevel"/>
    <w:tmpl w:val="4BFC836E"/>
    <w:lvl w:ilvl="0" w:tplc="ECEE26E0">
      <w:numFmt w:val="bullet"/>
      <w:lvlText w:val="-"/>
      <w:lvlJc w:val="left"/>
      <w:pPr>
        <w:ind w:left="1300" w:hanging="360"/>
      </w:pPr>
      <w:rPr>
        <w:rFonts w:ascii="Cambria" w:eastAsia="Times New Roman" w:hAnsi="Cambria"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5D87511"/>
    <w:multiLevelType w:val="hybridMultilevel"/>
    <w:tmpl w:val="A5EE3746"/>
    <w:lvl w:ilvl="0" w:tplc="ECEE26E0">
      <w:numFmt w:val="bullet"/>
      <w:lvlText w:val="-"/>
      <w:lvlJc w:val="left"/>
      <w:pPr>
        <w:ind w:left="58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25"/>
  </w:num>
  <w:num w:numId="8">
    <w:abstractNumId w:val="23"/>
  </w:num>
  <w:num w:numId="9">
    <w:abstractNumId w:val="6"/>
  </w:num>
  <w:num w:numId="10">
    <w:abstractNumId w:val="7"/>
  </w:num>
  <w:num w:numId="11">
    <w:abstractNumId w:val="8"/>
  </w:num>
  <w:num w:numId="12">
    <w:abstractNumId w:val="9"/>
  </w:num>
  <w:num w:numId="13">
    <w:abstractNumId w:val="10"/>
  </w:num>
  <w:num w:numId="14">
    <w:abstractNumId w:val="11"/>
  </w:num>
  <w:num w:numId="15">
    <w:abstractNumId w:val="12"/>
  </w:num>
  <w:num w:numId="16">
    <w:abstractNumId w:val="13"/>
  </w:num>
  <w:num w:numId="17">
    <w:abstractNumId w:val="14"/>
  </w:num>
  <w:num w:numId="18">
    <w:abstractNumId w:val="15"/>
  </w:num>
  <w:num w:numId="19">
    <w:abstractNumId w:val="16"/>
  </w:num>
  <w:num w:numId="20">
    <w:abstractNumId w:val="17"/>
  </w:num>
  <w:num w:numId="21">
    <w:abstractNumId w:val="18"/>
  </w:num>
  <w:num w:numId="22">
    <w:abstractNumId w:val="19"/>
  </w:num>
  <w:num w:numId="23">
    <w:abstractNumId w:val="20"/>
  </w:num>
  <w:num w:numId="24">
    <w:abstractNumId w:val="21"/>
  </w:num>
  <w:num w:numId="25">
    <w:abstractNumId w:val="24"/>
  </w:num>
  <w:num w:numId="26">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revisionView w:markup="0" w:formatting="0"/>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rsids>
    <w:rsidRoot w:val="00E752EF"/>
    <w:rsid w:val="00001334"/>
    <w:rsid w:val="00014669"/>
    <w:rsid w:val="000364CB"/>
    <w:rsid w:val="00050F68"/>
    <w:rsid w:val="00063B19"/>
    <w:rsid w:val="000732A5"/>
    <w:rsid w:val="000D0415"/>
    <w:rsid w:val="00113538"/>
    <w:rsid w:val="001851A9"/>
    <w:rsid w:val="001C1B15"/>
    <w:rsid w:val="001F3824"/>
    <w:rsid w:val="00205367"/>
    <w:rsid w:val="002B2AFD"/>
    <w:rsid w:val="002C1D46"/>
    <w:rsid w:val="00343AD1"/>
    <w:rsid w:val="00347160"/>
    <w:rsid w:val="003734A4"/>
    <w:rsid w:val="003C6865"/>
    <w:rsid w:val="00401667"/>
    <w:rsid w:val="00404FAC"/>
    <w:rsid w:val="00481678"/>
    <w:rsid w:val="00483EFC"/>
    <w:rsid w:val="004A16CA"/>
    <w:rsid w:val="004F1B9E"/>
    <w:rsid w:val="00500D96"/>
    <w:rsid w:val="005563D7"/>
    <w:rsid w:val="005802E0"/>
    <w:rsid w:val="005B6719"/>
    <w:rsid w:val="005C097A"/>
    <w:rsid w:val="005F61CB"/>
    <w:rsid w:val="0062153E"/>
    <w:rsid w:val="006604D0"/>
    <w:rsid w:val="00675684"/>
    <w:rsid w:val="006A4A06"/>
    <w:rsid w:val="006C0FD3"/>
    <w:rsid w:val="006C20A7"/>
    <w:rsid w:val="007563AA"/>
    <w:rsid w:val="0076209F"/>
    <w:rsid w:val="00775753"/>
    <w:rsid w:val="00784E0D"/>
    <w:rsid w:val="007975F9"/>
    <w:rsid w:val="008D1B3C"/>
    <w:rsid w:val="008E4651"/>
    <w:rsid w:val="00974BC8"/>
    <w:rsid w:val="009B2E99"/>
    <w:rsid w:val="009D1F82"/>
    <w:rsid w:val="00A168EB"/>
    <w:rsid w:val="00A21564"/>
    <w:rsid w:val="00A3022D"/>
    <w:rsid w:val="00A926A5"/>
    <w:rsid w:val="00AA4232"/>
    <w:rsid w:val="00AC5C97"/>
    <w:rsid w:val="00B04838"/>
    <w:rsid w:val="00B159BB"/>
    <w:rsid w:val="00BA600A"/>
    <w:rsid w:val="00BD5826"/>
    <w:rsid w:val="00C06E0E"/>
    <w:rsid w:val="00C15AA2"/>
    <w:rsid w:val="00CB353A"/>
    <w:rsid w:val="00CF3545"/>
    <w:rsid w:val="00D60354"/>
    <w:rsid w:val="00D809F5"/>
    <w:rsid w:val="00D82A35"/>
    <w:rsid w:val="00DE3136"/>
    <w:rsid w:val="00DF6982"/>
    <w:rsid w:val="00E20370"/>
    <w:rsid w:val="00E36983"/>
    <w:rsid w:val="00E62BBE"/>
    <w:rsid w:val="00E752EF"/>
    <w:rsid w:val="00F46A3A"/>
    <w:rsid w:val="00F547F2"/>
    <w:rsid w:val="00FA46B4"/>
    <w:rsid w:val="00FB0A78"/>
    <w:rsid w:val="00FC26F4"/>
  </w:rsids>
  <m:mathPr>
    <m:mathFont m:val="Lucida Grande"/>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2EF"/>
  </w:style>
  <w:style w:type="paragraph" w:styleId="Heading1">
    <w:name w:val="heading 1"/>
    <w:basedOn w:val="Normal"/>
    <w:next w:val="Normal"/>
    <w:link w:val="Heading1Char"/>
    <w:uiPriority w:val="9"/>
    <w:qFormat/>
    <w:rsid w:val="00E752EF"/>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E752EF"/>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E752EF"/>
  </w:style>
  <w:style w:type="paragraph" w:styleId="ListParagraph">
    <w:name w:val="List Paragraph"/>
    <w:basedOn w:val="Normal"/>
    <w:rsid w:val="00E752EF"/>
    <w:pPr>
      <w:ind w:left="720"/>
      <w:contextualSpacing/>
    </w:pPr>
  </w:style>
  <w:style w:type="paragraph" w:styleId="Header">
    <w:name w:val="header"/>
    <w:basedOn w:val="Normal"/>
    <w:link w:val="HeaderChar"/>
    <w:rsid w:val="00E752EF"/>
    <w:pPr>
      <w:tabs>
        <w:tab w:val="center" w:pos="4320"/>
        <w:tab w:val="right" w:pos="8640"/>
      </w:tabs>
    </w:pPr>
  </w:style>
  <w:style w:type="character" w:customStyle="1" w:styleId="HeaderChar">
    <w:name w:val="Header Char"/>
    <w:basedOn w:val="DefaultParagraphFont"/>
    <w:link w:val="Header"/>
    <w:rsid w:val="00E752EF"/>
  </w:style>
  <w:style w:type="paragraph" w:styleId="Footer">
    <w:name w:val="footer"/>
    <w:basedOn w:val="Normal"/>
    <w:link w:val="FooterChar"/>
    <w:rsid w:val="00E752EF"/>
    <w:pPr>
      <w:tabs>
        <w:tab w:val="center" w:pos="4320"/>
        <w:tab w:val="right" w:pos="8640"/>
      </w:tabs>
    </w:pPr>
  </w:style>
  <w:style w:type="character" w:customStyle="1" w:styleId="FooterChar">
    <w:name w:val="Footer Char"/>
    <w:basedOn w:val="DefaultParagraphFont"/>
    <w:link w:val="Footer"/>
    <w:rsid w:val="00E752EF"/>
  </w:style>
  <w:style w:type="character" w:styleId="PageNumber">
    <w:name w:val="page number"/>
    <w:basedOn w:val="DefaultParagraphFont"/>
    <w:rsid w:val="00E752EF"/>
  </w:style>
  <w:style w:type="paragraph" w:styleId="BalloonText">
    <w:name w:val="Balloon Text"/>
    <w:basedOn w:val="Normal"/>
    <w:link w:val="BalloonTextChar"/>
    <w:uiPriority w:val="99"/>
    <w:semiHidden/>
    <w:unhideWhenUsed/>
    <w:rsid w:val="00BD5826"/>
    <w:rPr>
      <w:rFonts w:ascii="Tahoma" w:hAnsi="Tahoma" w:cs="Tahoma"/>
      <w:sz w:val="16"/>
      <w:szCs w:val="16"/>
    </w:rPr>
  </w:style>
  <w:style w:type="character" w:customStyle="1" w:styleId="BalloonTextChar">
    <w:name w:val="Balloon Text Char"/>
    <w:basedOn w:val="DefaultParagraphFont"/>
    <w:link w:val="BalloonText"/>
    <w:uiPriority w:val="99"/>
    <w:semiHidden/>
    <w:rsid w:val="00BD5826"/>
    <w:rPr>
      <w:rFonts w:ascii="Tahoma" w:hAnsi="Tahoma" w:cs="Tahoma"/>
      <w:sz w:val="16"/>
      <w:szCs w:val="16"/>
    </w:rPr>
  </w:style>
  <w:style w:type="character" w:styleId="CommentReference">
    <w:name w:val="annotation reference"/>
    <w:basedOn w:val="DefaultParagraphFont"/>
    <w:uiPriority w:val="99"/>
    <w:semiHidden/>
    <w:unhideWhenUsed/>
    <w:rsid w:val="00BD5826"/>
    <w:rPr>
      <w:sz w:val="16"/>
      <w:szCs w:val="16"/>
    </w:rPr>
  </w:style>
  <w:style w:type="paragraph" w:styleId="CommentText">
    <w:name w:val="annotation text"/>
    <w:basedOn w:val="Normal"/>
    <w:link w:val="CommentTextChar"/>
    <w:uiPriority w:val="99"/>
    <w:semiHidden/>
    <w:unhideWhenUsed/>
    <w:rsid w:val="00BD5826"/>
    <w:rPr>
      <w:sz w:val="20"/>
      <w:szCs w:val="20"/>
    </w:rPr>
  </w:style>
  <w:style w:type="character" w:customStyle="1" w:styleId="CommentTextChar">
    <w:name w:val="Comment Text Char"/>
    <w:basedOn w:val="DefaultParagraphFont"/>
    <w:link w:val="CommentText"/>
    <w:uiPriority w:val="99"/>
    <w:semiHidden/>
    <w:rsid w:val="00BD5826"/>
    <w:rPr>
      <w:sz w:val="20"/>
      <w:szCs w:val="20"/>
    </w:rPr>
  </w:style>
  <w:style w:type="paragraph" w:styleId="CommentSubject">
    <w:name w:val="annotation subject"/>
    <w:basedOn w:val="CommentText"/>
    <w:next w:val="CommentText"/>
    <w:link w:val="CommentSubjectChar"/>
    <w:uiPriority w:val="99"/>
    <w:semiHidden/>
    <w:unhideWhenUsed/>
    <w:rsid w:val="00BD5826"/>
    <w:rPr>
      <w:b/>
      <w:bCs/>
    </w:rPr>
  </w:style>
  <w:style w:type="character" w:customStyle="1" w:styleId="CommentSubjectChar">
    <w:name w:val="Comment Subject Char"/>
    <w:basedOn w:val="CommentTextChar"/>
    <w:link w:val="CommentSubject"/>
    <w:uiPriority w:val="99"/>
    <w:semiHidden/>
    <w:rsid w:val="00BD5826"/>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2EF"/>
  </w:style>
  <w:style w:type="paragraph" w:styleId="Heading1">
    <w:name w:val="heading 1"/>
    <w:basedOn w:val="Normal"/>
    <w:next w:val="Normal"/>
    <w:link w:val="Heading1Char"/>
    <w:uiPriority w:val="9"/>
    <w:qFormat/>
    <w:rsid w:val="00E752EF"/>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52EF"/>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E752EF"/>
  </w:style>
  <w:style w:type="paragraph" w:styleId="ListParagraph">
    <w:name w:val="List Paragraph"/>
    <w:basedOn w:val="Normal"/>
    <w:rsid w:val="00E752EF"/>
    <w:pPr>
      <w:ind w:left="720"/>
      <w:contextualSpacing/>
    </w:pPr>
  </w:style>
  <w:style w:type="paragraph" w:styleId="Header">
    <w:name w:val="header"/>
    <w:basedOn w:val="Normal"/>
    <w:link w:val="HeaderChar"/>
    <w:rsid w:val="00E752EF"/>
    <w:pPr>
      <w:tabs>
        <w:tab w:val="center" w:pos="4320"/>
        <w:tab w:val="right" w:pos="8640"/>
      </w:tabs>
    </w:pPr>
  </w:style>
  <w:style w:type="character" w:customStyle="1" w:styleId="HeaderChar">
    <w:name w:val="Header Char"/>
    <w:basedOn w:val="DefaultParagraphFont"/>
    <w:link w:val="Header"/>
    <w:rsid w:val="00E752EF"/>
  </w:style>
  <w:style w:type="paragraph" w:styleId="Footer">
    <w:name w:val="footer"/>
    <w:basedOn w:val="Normal"/>
    <w:link w:val="FooterChar"/>
    <w:rsid w:val="00E752EF"/>
    <w:pPr>
      <w:tabs>
        <w:tab w:val="center" w:pos="4320"/>
        <w:tab w:val="right" w:pos="8640"/>
      </w:tabs>
    </w:pPr>
  </w:style>
  <w:style w:type="character" w:customStyle="1" w:styleId="FooterChar">
    <w:name w:val="Footer Char"/>
    <w:basedOn w:val="DefaultParagraphFont"/>
    <w:link w:val="Footer"/>
    <w:rsid w:val="00E752EF"/>
  </w:style>
  <w:style w:type="character" w:styleId="PageNumber">
    <w:name w:val="page number"/>
    <w:basedOn w:val="DefaultParagraphFont"/>
    <w:rsid w:val="00E752EF"/>
  </w:style>
  <w:style w:type="paragraph" w:styleId="BalloonText">
    <w:name w:val="Balloon Text"/>
    <w:basedOn w:val="Normal"/>
    <w:link w:val="BalloonTextChar"/>
    <w:uiPriority w:val="99"/>
    <w:semiHidden/>
    <w:unhideWhenUsed/>
    <w:rsid w:val="00BD5826"/>
    <w:rPr>
      <w:rFonts w:ascii="Tahoma" w:hAnsi="Tahoma" w:cs="Tahoma"/>
      <w:sz w:val="16"/>
      <w:szCs w:val="16"/>
    </w:rPr>
  </w:style>
  <w:style w:type="character" w:customStyle="1" w:styleId="BalloonTextChar">
    <w:name w:val="Balloon Text Char"/>
    <w:basedOn w:val="DefaultParagraphFont"/>
    <w:link w:val="BalloonText"/>
    <w:uiPriority w:val="99"/>
    <w:semiHidden/>
    <w:rsid w:val="00BD5826"/>
    <w:rPr>
      <w:rFonts w:ascii="Tahoma" w:hAnsi="Tahoma" w:cs="Tahoma"/>
      <w:sz w:val="16"/>
      <w:szCs w:val="16"/>
    </w:rPr>
  </w:style>
  <w:style w:type="character" w:styleId="CommentReference">
    <w:name w:val="annotation reference"/>
    <w:basedOn w:val="DefaultParagraphFont"/>
    <w:uiPriority w:val="99"/>
    <w:semiHidden/>
    <w:unhideWhenUsed/>
    <w:rsid w:val="00BD5826"/>
    <w:rPr>
      <w:sz w:val="16"/>
      <w:szCs w:val="16"/>
    </w:rPr>
  </w:style>
  <w:style w:type="paragraph" w:styleId="CommentText">
    <w:name w:val="annotation text"/>
    <w:basedOn w:val="Normal"/>
    <w:link w:val="CommentTextChar"/>
    <w:uiPriority w:val="99"/>
    <w:semiHidden/>
    <w:unhideWhenUsed/>
    <w:rsid w:val="00BD5826"/>
    <w:rPr>
      <w:sz w:val="20"/>
      <w:szCs w:val="20"/>
    </w:rPr>
  </w:style>
  <w:style w:type="character" w:customStyle="1" w:styleId="CommentTextChar">
    <w:name w:val="Comment Text Char"/>
    <w:basedOn w:val="DefaultParagraphFont"/>
    <w:link w:val="CommentText"/>
    <w:uiPriority w:val="99"/>
    <w:semiHidden/>
    <w:rsid w:val="00BD5826"/>
    <w:rPr>
      <w:sz w:val="20"/>
      <w:szCs w:val="20"/>
    </w:rPr>
  </w:style>
  <w:style w:type="paragraph" w:styleId="CommentSubject">
    <w:name w:val="annotation subject"/>
    <w:basedOn w:val="CommentText"/>
    <w:next w:val="CommentText"/>
    <w:link w:val="CommentSubjectChar"/>
    <w:uiPriority w:val="99"/>
    <w:semiHidden/>
    <w:unhideWhenUsed/>
    <w:rsid w:val="00BD5826"/>
    <w:rPr>
      <w:b/>
      <w:bCs/>
    </w:rPr>
  </w:style>
  <w:style w:type="character" w:customStyle="1" w:styleId="CommentSubjectChar">
    <w:name w:val="Comment Subject Char"/>
    <w:basedOn w:val="CommentTextChar"/>
    <w:link w:val="CommentSubject"/>
    <w:uiPriority w:val="99"/>
    <w:semiHidden/>
    <w:rsid w:val="00BD5826"/>
    <w:rPr>
      <w:b/>
      <w:bCs/>
      <w:sz w:val="20"/>
      <w:szCs w:val="2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3"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Kot10</b:Tag>
    <b:SourceType>JournalArticle</b:SourceType>
    <b:Guid>{D7A76450-CA9F-E14E-96B6-2D069687FD06}</b:Guid>
    <b:LCID>2115</b:LCID>
    <b:Author>
      <b:Author>
        <b:NameList>
          <b:Person>
            <b:Last>Kotsopoulos</b:Last>
            <b:First>Donna</b:First>
          </b:Person>
        </b:NameList>
      </b:Author>
    </b:Author>
    <b:Title>When Collaborative Learning is Not Collaborative: Supporting Student Learning Through Self-Surveillance</b:Title>
    <b:JournalName>International Journal of Educational Research</b:JournalName>
    <b:Publisher>Elsevier</b:Publisher>
    <b:Year>2010</b:Year>
    <b:Volume>49</b:Volume>
    <b:Issue>4-5</b:Issue>
    <b:Pages>129-140</b:Pages>
    <b:RefOrder>1</b:RefOrder>
  </b:Source>
  <b:Source>
    <b:Tag>Lei991</b:Tag>
    <b:SourceType>JournalArticle</b:SourceType>
    <b:Guid>{ADB51815-81F9-3349-A916-0FE47A02AC56}</b:Guid>
    <b:LCID>2115</b:LCID>
    <b:Author>
      <b:Author>
        <b:NameList>
          <b:Person>
            <b:Last>Leikin</b:Last>
            <b:First>Roza</b:First>
          </b:Person>
          <b:Person>
            <b:Last>Zaslavsky</b:Last>
            <b:First>Orit</b:First>
          </b:Person>
        </b:NameList>
      </b:Author>
    </b:Author>
    <b:JournalName>The Mathematics Teacher</b:JournalName>
    <b:Publisher>National Council of Teachers of Mathematics</b:Publisher>
    <b:Year>1999</b:Year>
    <b:Month>March</b:Month>
    <b:Volume>92</b:Volume>
    <b:Issue>3</b:Issue>
    <b:Pages>240-246</b:Pages>
    <b:RefOrder>2</b:RefOrder>
  </b:Source>
  <b:Source>
    <b:Tag>Wal03</b:Tag>
    <b:SourceType>JournalArticle</b:SourceType>
    <b:Guid>{D0A01A40-FC19-6546-9E37-5D47145C9935}</b:Guid>
    <b:LCID>2115</b:LCID>
    <b:Author>
      <b:Author>
        <b:NameList>
          <b:Person>
            <b:Last>Walmsley</b:Last>
            <b:First>Angela</b:First>
            <b:Middle>L. E.</b:Middle>
          </b:Person>
          <b:Person>
            <b:Last>Muniz</b:Last>
            <b:First>Joe</b:First>
          </b:Person>
        </b:NameList>
      </b:Author>
    </b:Author>
    <b:Title>Cooperative Learning and Its Effects in a High School Geometry Classroom</b:Title>
    <b:JournalName>Mathematics Teacher</b:JournalName>
    <b:Publisher>National Council of Teachers of Mathematics</b:Publisher>
    <b:Year>2003</b:Year>
    <b:Month>February</b:Month>
    <b:Volume>96</b:Volume>
    <b:Issue>2</b:Issue>
    <b:Pages>112-116</b:Pages>
    <b:RefOrder>3</b:RefOrder>
  </b:Source>
  <b:Source>
    <b:Tag>Jan12</b:Tag>
    <b:SourceType>JournalArticle</b:SourceType>
    <b:Guid>{EE21F34F-97F1-C842-910B-86920869E4E2}</b:Guid>
    <b:LCID>2115</b:LCID>
    <b:Author>
      <b:Author>
        <b:NameList>
          <b:Person>
            <b:Last>Jansen</b:Last>
            <b:First>Amanda</b:First>
          </b:Person>
        </b:NameList>
      </b:Author>
    </b:Author>
    <b:Title>Developing Productive Dispositions During Small-Group Work in Two Sixth-Grade Mathematics Classrooms</b:Title>
    <b:JournalName>Middle Grades Research Journal</b:JournalName>
    <b:Publisher>Information Age Publishing, Inc.</b:Publisher>
    <b:Year>2012</b:Year>
    <b:Volume>7</b:Volume>
    <b:Issue>1</b:Issue>
    <b:Pages>37-56</b:Pages>
    <b:RefOrder>4</b:RefOrder>
  </b:Source>
  <b:Source>
    <b:Tag>Sla80</b:Tag>
    <b:SourceType>JournalArticle</b:SourceType>
    <b:Guid>{8C1EB3A5-4282-8842-812B-0DDF0148186D}</b:Guid>
    <b:LCID>2115</b:LCID>
    <b:Author>
      <b:Author>
        <b:NameList>
          <b:Person>
            <b:Last>Slavin</b:Last>
            <b:First>Robert</b:First>
            <b:Middle>E.</b:Middle>
          </b:Person>
        </b:NameList>
      </b:Author>
    </b:Author>
    <b:Title>Cooperative Learning</b:Title>
    <b:JournalName>Review of Educational Research</b:JournalName>
    <b:Publisher>American Educational Research Assiciation</b:Publisher>
    <b:Year>1980</b:Year>
    <b:Month>Summer</b:Month>
    <b:Volume>50</b:Volume>
    <b:Issue>2</b:Issue>
    <b:Pages>315-342</b:Pages>
    <b:RefOrder>5</b:RefOrder>
  </b:Source>
  <b:Source>
    <b:Tag>Whi97</b:Tag>
    <b:SourceType>JournalArticle</b:SourceType>
    <b:Guid>{11E43E0C-D0B9-D248-8E3A-90179AC3766E}</b:Guid>
    <b:LCID>2115</b:LCID>
    <b:Author>
      <b:Author>
        <b:NameList>
          <b:Person>
            <b:Last>Whicker</b:Last>
            <b:First>Kristina</b:First>
            <b:Middle>M.</b:Middle>
          </b:Person>
          <b:Person>
            <b:Last>Bol</b:Last>
            <b:First>Linda</b:First>
          </b:Person>
          <b:Person>
            <b:Last>Nunnery</b:Last>
            <b:First>John</b:First>
            <b:Middle>A.</b:Middle>
          </b:Person>
        </b:NameList>
      </b:Author>
    </b:Author>
    <b:Title>Cooperative Learning in the Secondary Mathematics Classroom</b:Title>
    <b:JournalName>The Journal of Educational Research</b:JournalName>
    <b:Publisher>Taylor &amp; Francis Ltd</b:Publisher>
    <b:Year>1997</b:Year>
    <b:Month>September/October</b:Month>
    <b:Volume>91</b:Volume>
    <b:Issue>1</b:Issue>
    <b:Pages>42-48</b:Pages>
    <b:RefOrder>6</b:RefOrder>
  </b:Source>
  <b:Source>
    <b:Tag>Mul92</b:Tag>
    <b:SourceType>JournalArticle</b:SourceType>
    <b:Guid>{3DAF7ED8-80CF-914C-B079-D40BDA20EA43}</b:Guid>
    <b:LCID>2115</b:LCID>
    <b:Author>
      <b:Author>
        <b:NameList>
          <b:Person>
            <b:Last>Mulryan</b:Last>
            <b:First>Catherine</b:First>
            <b:Middle>M.</b:Middle>
          </b:Person>
        </b:NameList>
      </b:Author>
    </b:Author>
    <b:Title>Student Passivity During Cooperative Small Groups in Mathematics</b:Title>
    <b:JournalName>Journal of Educational Research</b:JournalName>
    <b:Year>1992</b:Year>
    <b:Month>May-June</b:Month>
    <b:Volume>85</b:Volume>
    <b:Issue>5</b:Issue>
    <b:Pages>261-273</b:Pages>
    <b:Publisher>Taylor &amp; Francis Ltd</b:Publisher>
    <b:RefOrder>8</b:RefOrder>
  </b:Source>
  <b:Source>
    <b:Tag>Whi971</b:Tag>
    <b:SourceType>JournalArticle</b:SourceType>
    <b:Guid>{F3E8E38D-F064-6840-BC06-E657C2DBC227}</b:Guid>
    <b:Author>
      <b:Author>
        <b:NameList>
          <b:Person>
            <b:Last>Whicker et al.</b:Last>
          </b:Person>
        </b:NameList>
      </b:Author>
    </b:Author>
    <b:Year>1997</b:Year>
    <b:RefOrder>9</b:RefOrder>
  </b:Source>
  <b:Source>
    <b:Tag>Lei971</b:Tag>
    <b:SourceType>JournalArticle</b:SourceType>
    <b:Guid>{4C5CB952-303C-9142-886C-55DED092124C}</b:Guid>
    <b:LCID>2115</b:LCID>
    <b:Author>
      <b:Author>
        <b:NameList>
          <b:Person>
            <b:Last>Leikin</b:Last>
            <b:First>Roza</b:First>
          </b:Person>
          <b:Person>
            <b:Last>Zaslavsky</b:Last>
            <b:First>Orit</b:First>
          </b:Person>
        </b:NameList>
      </b:Author>
    </b:Author>
    <b:JournalName>Journal for Research in Mathematics Education</b:JournalName>
    <b:Publisher>National Council of Teachers of Mathematics</b:Publisher>
    <b:Year>1997</b:Year>
    <b:Month>May</b:Month>
    <b:Volume>28</b:Volume>
    <b:Issue>3</b:Issue>
    <b:Pages>331-354</b:Pages>
    <b:RefOrder>10</b:RefOrder>
  </b:Source>
  <b:Source>
    <b:Tag>Nod89</b:Tag>
    <b:SourceType>JournalArticle</b:SourceType>
    <b:Guid>{3D5E91D1-72DF-E747-B669-DDFF018AD562}</b:Guid>
    <b:LCID>2115</b:LCID>
    <b:Author>
      <b:Author>
        <b:NameList>
          <b:Person>
            <b:Last>Noddings</b:Last>
            <b:First>Nel</b:First>
          </b:Person>
        </b:NameList>
      </b:Author>
    </b:Author>
    <b:Title>Theoretical and Practical Concerns about Small Groups in Mathematics</b:Title>
    <b:JournalName>The Elementary School Journal</b:JournalName>
    <b:Publisher>The University of Chicago Press</b:Publisher>
    <b:Year>1989</b:Year>
    <b:Month>May</b:Month>
    <b:Volume>89</b:Volume>
    <b:Issue>5</b:Issue>
    <b:Pages>606-623</b:Pages>
    <b:RefOrder>11</b:RefOrder>
  </b:Source>
  <b:Source>
    <b:Tag>Kag90</b:Tag>
    <b:SourceType>JournalArticle</b:SourceType>
    <b:Guid>{94B7BC32-5F21-D349-88A2-E1872737FB5C}</b:Guid>
    <b:LCID>2115</b:LCID>
    <b:Author>
      <b:Author>
        <b:NameList>
          <b:Person>
            <b:Last>Kagan</b:Last>
            <b:First>Spencer</b:First>
          </b:Person>
        </b:NameList>
      </b:Author>
    </b:Author>
    <b:Title>The Structural Approach to Cooperative Learning</b:Title>
    <b:JournalName>Educational Leadership</b:JournalName>
    <b:Publisher>ASCD</b:Publisher>
    <b:Year>1989</b:Year>
    <b:Volume>47</b:Volume>
    <b:Issue>4</b:Issue>
    <b:Pages>12-15</b:Pages>
    <b:Comments>2013, Retrieved from Academic Search Complete on 10 Nov.</b:Comments>
    <b:RefOrder>7</b:RefOrder>
  </b:Source>
  <b:Source>
    <b:Tag>Sha80</b:Tag>
    <b:SourceType>JournalArticle</b:SourceType>
    <b:Guid>{A3C98FE3-D19F-D040-BBE5-48B88CD5DC0C}</b:Guid>
    <b:LCID>2115</b:LCID>
    <b:Author>
      <b:Author>
        <b:NameList>
          <b:Person>
            <b:Last>Sharan</b:Last>
            <b:First>Schlomo</b:First>
          </b:Person>
        </b:NameList>
      </b:Author>
    </b:Author>
    <b:Title>Cooperative Learning in Small Groups: Recent Methods and Effects on Achievement, Attitudes, and Ethnic Relations</b:Title>
    <b:Year>1980</b:Year>
    <b:JournalName>Review of Educational Research</b:JournalName>
    <b:Publisher>American Educational Research Association</b:Publisher>
    <b:Volume>50</b:Volume>
    <b:Issue>2</b:Issue>
    <b:Pages>241-271</b:Pages>
    <b:RefOrder>12</b:RefOrder>
  </b:Source>
</b:Sources>
</file>

<file path=customXml/itemProps1.xml><?xml version="1.0" encoding="utf-8"?>
<ds:datastoreItem xmlns:ds="http://schemas.openxmlformats.org/officeDocument/2006/customXml" ds:itemID="{9EFB588B-AC74-BF4D-818F-157AFD5D7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17</Pages>
  <Words>4827</Words>
  <Characters>27514</Characters>
  <Application>Microsoft Macintosh Word</Application>
  <DocSecurity>0</DocSecurity>
  <Lines>229</Lines>
  <Paragraphs>55</Paragraphs>
  <ScaleCrop>false</ScaleCrop>
  <HeadingPairs>
    <vt:vector size="2" baseType="variant">
      <vt:variant>
        <vt:lpstr>Title</vt:lpstr>
      </vt:variant>
      <vt:variant>
        <vt:i4>1</vt:i4>
      </vt:variant>
    </vt:vector>
  </HeadingPairs>
  <TitlesOfParts>
    <vt:vector size="1" baseType="lpstr">
      <vt:lpstr/>
    </vt:vector>
  </TitlesOfParts>
  <Company>University of Georgia</Company>
  <LinksUpToDate>false</LinksUpToDate>
  <CharactersWithSpaces>33789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Dwyer</dc:creator>
  <cp:lastModifiedBy>Kelly Dwyer</cp:lastModifiedBy>
  <cp:revision>12</cp:revision>
  <dcterms:created xsi:type="dcterms:W3CDTF">2013-12-07T02:52:00Z</dcterms:created>
  <dcterms:modified xsi:type="dcterms:W3CDTF">2013-12-12T00:03:00Z</dcterms:modified>
</cp:coreProperties>
</file>